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7F" w:rsidRDefault="00AA097F" w:rsidP="003F15FB">
      <w:pPr>
        <w:pStyle w:val="ae"/>
      </w:pPr>
    </w:p>
    <w:p w:rsidR="00AA097F" w:rsidRDefault="00AA097F" w:rsidP="003F15FB">
      <w:pPr>
        <w:pStyle w:val="ae"/>
      </w:pPr>
    </w:p>
    <w:p w:rsidR="00AA097F" w:rsidRDefault="00AA097F" w:rsidP="003F15FB">
      <w:pPr>
        <w:pStyle w:val="ae"/>
      </w:pPr>
    </w:p>
    <w:p w:rsidR="00AA097F" w:rsidRDefault="00AA097F" w:rsidP="003F15FB">
      <w:pPr>
        <w:pStyle w:val="ae"/>
      </w:pPr>
    </w:p>
    <w:p w:rsidR="00AA097F" w:rsidRPr="001B1B61" w:rsidRDefault="00AA097F" w:rsidP="00AF400F">
      <w:pPr>
        <w:jc w:val="center"/>
        <w:rPr>
          <w:rFonts w:ascii="Times New Roman" w:hAnsi="Times New Roman"/>
          <w:b/>
          <w:sz w:val="28"/>
          <w:szCs w:val="28"/>
        </w:rPr>
      </w:pPr>
      <w:r w:rsidRPr="001B1B61">
        <w:rPr>
          <w:rFonts w:ascii="Times New Roman" w:hAnsi="Times New Roman"/>
          <w:b/>
          <w:sz w:val="28"/>
          <w:szCs w:val="28"/>
        </w:rPr>
        <w:t>АДМИНИСТРАЦИЯ</w:t>
      </w:r>
    </w:p>
    <w:p w:rsidR="00AA097F" w:rsidRPr="001B1B61" w:rsidRDefault="00AA097F" w:rsidP="00AF400F">
      <w:pPr>
        <w:jc w:val="center"/>
        <w:rPr>
          <w:rFonts w:ascii="Times New Roman" w:hAnsi="Times New Roman"/>
          <w:b/>
          <w:sz w:val="28"/>
          <w:szCs w:val="28"/>
        </w:rPr>
      </w:pPr>
      <w:r w:rsidRPr="001B1B61">
        <w:rPr>
          <w:rFonts w:ascii="Times New Roman" w:hAnsi="Times New Roman"/>
          <w:b/>
          <w:sz w:val="28"/>
          <w:szCs w:val="28"/>
        </w:rPr>
        <w:t xml:space="preserve"> ПОСЕЛЕНИЯ РЯЗАНОВСКОЕ В ГОРОДЕ МОСКВЕ</w:t>
      </w:r>
    </w:p>
    <w:p w:rsidR="00AA097F" w:rsidRDefault="00AA097F" w:rsidP="00AF400F">
      <w:pPr>
        <w:jc w:val="center"/>
        <w:rPr>
          <w:rFonts w:ascii="Times New Roman" w:hAnsi="Times New Roman"/>
          <w:b/>
        </w:rPr>
      </w:pPr>
    </w:p>
    <w:p w:rsidR="00AA097F" w:rsidRPr="001B1B61" w:rsidRDefault="00AA097F" w:rsidP="00AF400F">
      <w:pPr>
        <w:spacing w:line="240" w:lineRule="auto"/>
        <w:jc w:val="center"/>
        <w:rPr>
          <w:rFonts w:ascii="Times New Roman" w:hAnsi="Times New Roman"/>
          <w:color w:val="494949"/>
          <w:sz w:val="32"/>
          <w:szCs w:val="32"/>
          <w:lang w:eastAsia="ru-RU"/>
        </w:rPr>
      </w:pPr>
      <w:r w:rsidRPr="001B1B61">
        <w:rPr>
          <w:rFonts w:ascii="Times New Roman" w:hAnsi="Times New Roman"/>
          <w:b/>
          <w:sz w:val="32"/>
          <w:szCs w:val="32"/>
        </w:rPr>
        <w:t>ПОСТАНОВЛЕНИЕ</w:t>
      </w:r>
    </w:p>
    <w:p w:rsidR="00AA097F" w:rsidRPr="00511C76" w:rsidRDefault="00AA097F" w:rsidP="00AF400F">
      <w:pPr>
        <w:rPr>
          <w:rFonts w:ascii="Times New Roman" w:hAnsi="Times New Roman"/>
          <w:sz w:val="28"/>
          <w:szCs w:val="28"/>
        </w:rPr>
      </w:pPr>
      <w:r w:rsidRPr="00511C76">
        <w:rPr>
          <w:rFonts w:ascii="Times New Roman" w:hAnsi="Times New Roman"/>
          <w:sz w:val="28"/>
          <w:szCs w:val="28"/>
        </w:rPr>
        <w:t xml:space="preserve">От </w:t>
      </w:r>
      <w:r w:rsidR="006C2203">
        <w:rPr>
          <w:rFonts w:ascii="Times New Roman" w:hAnsi="Times New Roman"/>
          <w:sz w:val="28"/>
          <w:szCs w:val="28"/>
        </w:rPr>
        <w:t>25.06.2013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№88</w:t>
      </w:r>
    </w:p>
    <w:p w:rsidR="00AA097F" w:rsidRDefault="00AA097F" w:rsidP="003F15FB">
      <w:pPr>
        <w:pStyle w:val="ae"/>
      </w:pPr>
    </w:p>
    <w:p w:rsidR="00AA097F" w:rsidRPr="00AF400F" w:rsidRDefault="00AA097F" w:rsidP="003F15FB">
      <w:pPr>
        <w:pStyle w:val="ae"/>
        <w:rPr>
          <w:rFonts w:ascii="Times New Roman" w:hAnsi="Times New Roman"/>
        </w:rPr>
      </w:pPr>
      <w:r w:rsidRPr="00AF400F">
        <w:rPr>
          <w:rFonts w:ascii="Times New Roman" w:hAnsi="Times New Roman"/>
        </w:rPr>
        <w:t xml:space="preserve">Об утверждении положения о </w:t>
      </w:r>
      <w:proofErr w:type="gramStart"/>
      <w:r w:rsidRPr="00AF400F">
        <w:rPr>
          <w:rFonts w:ascii="Times New Roman" w:hAnsi="Times New Roman"/>
        </w:rPr>
        <w:t>системе  оплаты</w:t>
      </w:r>
      <w:proofErr w:type="gramEnd"/>
      <w:r w:rsidRPr="00AF400F">
        <w:rPr>
          <w:rFonts w:ascii="Times New Roman" w:hAnsi="Times New Roman"/>
        </w:rPr>
        <w:t xml:space="preserve"> </w:t>
      </w:r>
    </w:p>
    <w:p w:rsidR="00AA097F" w:rsidRPr="00AF400F" w:rsidRDefault="00AA097F" w:rsidP="003F15FB">
      <w:pPr>
        <w:pStyle w:val="ae"/>
        <w:rPr>
          <w:rFonts w:ascii="Times New Roman" w:hAnsi="Times New Roman"/>
        </w:rPr>
      </w:pPr>
      <w:r w:rsidRPr="00AF400F">
        <w:rPr>
          <w:rFonts w:ascii="Times New Roman" w:hAnsi="Times New Roman"/>
        </w:rPr>
        <w:t xml:space="preserve">труда работников </w:t>
      </w:r>
      <w:proofErr w:type="gramStart"/>
      <w:r w:rsidRPr="00AF400F">
        <w:rPr>
          <w:rFonts w:ascii="Times New Roman" w:hAnsi="Times New Roman"/>
        </w:rPr>
        <w:t>муниципальных  бюджетных</w:t>
      </w:r>
      <w:proofErr w:type="gramEnd"/>
      <w:r w:rsidRPr="00AF400F">
        <w:rPr>
          <w:rFonts w:ascii="Times New Roman" w:hAnsi="Times New Roman"/>
        </w:rPr>
        <w:t xml:space="preserve">  </w:t>
      </w:r>
    </w:p>
    <w:p w:rsidR="00AA097F" w:rsidRPr="00AF400F" w:rsidRDefault="00AA097F" w:rsidP="003F15FB">
      <w:pPr>
        <w:pStyle w:val="ae"/>
        <w:rPr>
          <w:rFonts w:ascii="Times New Roman" w:hAnsi="Times New Roman"/>
        </w:rPr>
      </w:pPr>
      <w:r w:rsidRPr="00AF400F">
        <w:rPr>
          <w:rFonts w:ascii="Times New Roman" w:hAnsi="Times New Roman"/>
        </w:rPr>
        <w:t>учреждений физической культуры и спорта</w:t>
      </w:r>
    </w:p>
    <w:p w:rsidR="00AA097F" w:rsidRPr="00B8009B" w:rsidRDefault="00AA097F" w:rsidP="003F15FB">
      <w:pPr>
        <w:pStyle w:val="ae"/>
      </w:pPr>
      <w:r w:rsidRPr="00B8009B">
        <w:t xml:space="preserve"> </w:t>
      </w:r>
    </w:p>
    <w:p w:rsidR="00AA097F" w:rsidRDefault="00AA097F" w:rsidP="003F15FB">
      <w:pPr>
        <w:pStyle w:val="ae"/>
        <w:rPr>
          <w:b/>
        </w:rPr>
      </w:pP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245846">
        <w:t xml:space="preserve">     </w:t>
      </w:r>
      <w:r w:rsidRPr="00DC630F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Уставом поселения </w:t>
      </w:r>
      <w:proofErr w:type="spellStart"/>
      <w:r w:rsidRPr="00DC630F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DC630F">
        <w:rPr>
          <w:rFonts w:ascii="Times New Roman" w:hAnsi="Times New Roman"/>
          <w:sz w:val="24"/>
          <w:szCs w:val="24"/>
        </w:rPr>
        <w:t xml:space="preserve"> и в целях совершенствования системы оплаты труда работников муниципальных бюджетных учреждений физической культуры и </w:t>
      </w:r>
      <w:proofErr w:type="gramStart"/>
      <w:r w:rsidRPr="00DC630F">
        <w:rPr>
          <w:rFonts w:ascii="Times New Roman" w:hAnsi="Times New Roman"/>
          <w:sz w:val="24"/>
          <w:szCs w:val="24"/>
        </w:rPr>
        <w:t>спорта  поселения</w:t>
      </w:r>
      <w:proofErr w:type="gramEnd"/>
      <w:r w:rsidRPr="00DC6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30F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DC630F">
        <w:rPr>
          <w:rFonts w:ascii="Times New Roman" w:hAnsi="Times New Roman"/>
          <w:sz w:val="24"/>
          <w:szCs w:val="24"/>
        </w:rPr>
        <w:t xml:space="preserve"> в г. Москве </w:t>
      </w: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DC630F">
        <w:rPr>
          <w:rFonts w:ascii="Times New Roman" w:hAnsi="Times New Roman"/>
          <w:sz w:val="24"/>
          <w:szCs w:val="24"/>
        </w:rPr>
        <w:t>ПОСТАНОВЛЯЮ:</w:t>
      </w: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DC630F">
        <w:rPr>
          <w:rFonts w:ascii="Times New Roman" w:hAnsi="Times New Roman"/>
          <w:color w:val="000000"/>
          <w:sz w:val="24"/>
          <w:szCs w:val="24"/>
        </w:rPr>
        <w:t xml:space="preserve">1. Утвердить Положение о </w:t>
      </w:r>
      <w:r w:rsidRPr="00DC630F">
        <w:rPr>
          <w:rFonts w:ascii="Times New Roman" w:hAnsi="Times New Roman"/>
          <w:sz w:val="24"/>
          <w:szCs w:val="24"/>
        </w:rPr>
        <w:t xml:space="preserve">системе оплаты труда работников муниципальных бюджетных учреждений физической культуры и </w:t>
      </w:r>
      <w:proofErr w:type="gramStart"/>
      <w:r w:rsidRPr="00DC630F">
        <w:rPr>
          <w:rFonts w:ascii="Times New Roman" w:hAnsi="Times New Roman"/>
          <w:sz w:val="24"/>
          <w:szCs w:val="24"/>
        </w:rPr>
        <w:t>спорта  подведомственных</w:t>
      </w:r>
      <w:proofErr w:type="gramEnd"/>
      <w:r w:rsidRPr="00DC630F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proofErr w:type="spellStart"/>
      <w:r w:rsidRPr="00DC630F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DC630F">
        <w:rPr>
          <w:rFonts w:ascii="Times New Roman" w:hAnsi="Times New Roman"/>
          <w:sz w:val="24"/>
          <w:szCs w:val="24"/>
        </w:rPr>
        <w:t xml:space="preserve">  (далее Положение)  (приложение № 1).</w:t>
      </w: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DC630F">
        <w:rPr>
          <w:rFonts w:ascii="Times New Roman" w:hAnsi="Times New Roman"/>
          <w:sz w:val="24"/>
          <w:szCs w:val="24"/>
        </w:rPr>
        <w:t>2. Рекомендовать директору МК «СК «Десна</w:t>
      </w:r>
      <w:proofErr w:type="gramStart"/>
      <w:r w:rsidRPr="00DC630F">
        <w:rPr>
          <w:rFonts w:ascii="Times New Roman" w:hAnsi="Times New Roman"/>
          <w:sz w:val="24"/>
          <w:szCs w:val="24"/>
        </w:rPr>
        <w:t>»,  использовать</w:t>
      </w:r>
      <w:proofErr w:type="gramEnd"/>
      <w:r w:rsidRPr="00DC630F">
        <w:rPr>
          <w:rFonts w:ascii="Times New Roman" w:hAnsi="Times New Roman"/>
          <w:sz w:val="24"/>
          <w:szCs w:val="24"/>
        </w:rPr>
        <w:t xml:space="preserve"> Положение при подготовке нормативных документов по оплате труда работников муниципальных бюджетных учреждений физической культуры и спорта.  </w:t>
      </w: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DC630F"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Главы сельского поселения </w:t>
      </w:r>
      <w:proofErr w:type="spellStart"/>
      <w:r w:rsidRPr="00DC630F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DC630F">
        <w:rPr>
          <w:rFonts w:ascii="Times New Roman" w:hAnsi="Times New Roman"/>
          <w:sz w:val="24"/>
          <w:szCs w:val="24"/>
        </w:rPr>
        <w:t xml:space="preserve"> от 07.07.2011г № 152 «Об оплате труда работников муниципальных учреждений физической культуры и спорта сельского поселения </w:t>
      </w:r>
      <w:proofErr w:type="spellStart"/>
      <w:r w:rsidRPr="00DC630F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DC630F">
        <w:rPr>
          <w:rFonts w:ascii="Times New Roman" w:hAnsi="Times New Roman"/>
          <w:sz w:val="24"/>
          <w:szCs w:val="24"/>
        </w:rPr>
        <w:t xml:space="preserve"> Подольского муниципального района» (с изменениями и дополнениями).</w:t>
      </w: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DC630F">
        <w:rPr>
          <w:rFonts w:ascii="Times New Roman" w:hAnsi="Times New Roman"/>
          <w:sz w:val="24"/>
          <w:szCs w:val="24"/>
        </w:rPr>
        <w:t>4. Постановление вступает в силу со дня его подписания и распространяется на правоотношения, возникшие с 01.01.2013г.</w:t>
      </w: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DC630F">
        <w:rPr>
          <w:rFonts w:ascii="Times New Roman" w:hAnsi="Times New Roman"/>
          <w:sz w:val="24"/>
          <w:szCs w:val="24"/>
        </w:rPr>
        <w:t>5. Опубликовать постановление в средствах массовой информации.</w:t>
      </w: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DC630F">
        <w:rPr>
          <w:rFonts w:ascii="Times New Roman" w:hAnsi="Times New Roman"/>
          <w:sz w:val="24"/>
          <w:szCs w:val="24"/>
        </w:rPr>
        <w:t>6. Контроль за исполнением постановления возложить на заместителя главы администрации Долгих Е.П.</w:t>
      </w:r>
    </w:p>
    <w:p w:rsidR="00AA097F" w:rsidRPr="00DC630F" w:rsidRDefault="00AA097F" w:rsidP="00DC630F">
      <w:pPr>
        <w:pStyle w:val="ae"/>
        <w:ind w:left="-770"/>
        <w:rPr>
          <w:rFonts w:ascii="Times New Roman" w:hAnsi="Times New Roman"/>
          <w:sz w:val="24"/>
          <w:szCs w:val="24"/>
        </w:rPr>
      </w:pPr>
      <w:r w:rsidRPr="00DC630F">
        <w:rPr>
          <w:rFonts w:ascii="Times New Roman" w:hAnsi="Times New Roman"/>
          <w:sz w:val="24"/>
          <w:szCs w:val="24"/>
        </w:rPr>
        <w:br/>
        <w:t xml:space="preserve">                 Глава поселения                                                                  К.В. Кузьмина</w:t>
      </w:r>
    </w:p>
    <w:p w:rsidR="00AA097F" w:rsidRPr="00DC630F" w:rsidRDefault="00AA097F" w:rsidP="00DC630F">
      <w:pPr>
        <w:pStyle w:val="ae"/>
        <w:ind w:left="-770"/>
        <w:rPr>
          <w:sz w:val="24"/>
          <w:szCs w:val="24"/>
        </w:rPr>
      </w:pPr>
    </w:p>
    <w:p w:rsidR="00AA097F" w:rsidRDefault="00AA097F" w:rsidP="003F15FB">
      <w:pPr>
        <w:pStyle w:val="ae"/>
      </w:pPr>
    </w:p>
    <w:p w:rsidR="00AA097F" w:rsidRDefault="00AA097F" w:rsidP="003F15FB">
      <w:pPr>
        <w:pStyle w:val="ae"/>
      </w:pPr>
    </w:p>
    <w:p w:rsidR="00AA097F" w:rsidRPr="00455C37" w:rsidRDefault="00AA097F" w:rsidP="003F15FB">
      <w:pPr>
        <w:pStyle w:val="ae"/>
      </w:pPr>
      <w:r w:rsidRPr="00A9783E">
        <w:t>Разослано: общий отдел -2, прокуратура НАО, ФЭО, МУ</w:t>
      </w:r>
      <w:r>
        <w:t xml:space="preserve"> «С</w:t>
      </w:r>
      <w:r w:rsidRPr="00A9783E">
        <w:t>К «Десна», Долгих Е.П.</w:t>
      </w: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097F" w:rsidRPr="0027090B" w:rsidRDefault="00AA097F" w:rsidP="0027090B">
      <w:pPr>
        <w:pStyle w:val="ae"/>
        <w:jc w:val="right"/>
        <w:rPr>
          <w:rStyle w:val="af"/>
          <w:rFonts w:ascii="Times New Roman" w:hAnsi="Times New Roman"/>
          <w:i w:val="0"/>
          <w:sz w:val="24"/>
          <w:szCs w:val="24"/>
        </w:rPr>
      </w:pPr>
      <w:r w:rsidRPr="0027090B">
        <w:rPr>
          <w:rStyle w:val="af"/>
          <w:rFonts w:ascii="Times New Roman" w:hAnsi="Times New Roman"/>
          <w:i w:val="0"/>
          <w:sz w:val="24"/>
          <w:szCs w:val="24"/>
        </w:rPr>
        <w:lastRenderedPageBreak/>
        <w:t>Приложение № 1</w:t>
      </w:r>
    </w:p>
    <w:p w:rsidR="00AA097F" w:rsidRPr="0027090B" w:rsidRDefault="00AA097F" w:rsidP="0027090B">
      <w:pPr>
        <w:pStyle w:val="ae"/>
        <w:jc w:val="right"/>
        <w:rPr>
          <w:rStyle w:val="af"/>
          <w:rFonts w:ascii="Times New Roman" w:hAnsi="Times New Roman"/>
          <w:i w:val="0"/>
          <w:sz w:val="24"/>
          <w:szCs w:val="24"/>
        </w:rPr>
      </w:pPr>
      <w:r w:rsidRPr="0027090B">
        <w:rPr>
          <w:rStyle w:val="af"/>
          <w:rFonts w:ascii="Times New Roman" w:hAnsi="Times New Roman"/>
          <w:i w:val="0"/>
          <w:sz w:val="24"/>
          <w:szCs w:val="24"/>
        </w:rPr>
        <w:t>к постановлению Главы поселения</w:t>
      </w:r>
    </w:p>
    <w:p w:rsidR="00AA097F" w:rsidRPr="0027090B" w:rsidRDefault="00AA097F" w:rsidP="0027090B">
      <w:pPr>
        <w:pStyle w:val="ae"/>
        <w:jc w:val="right"/>
        <w:rPr>
          <w:rStyle w:val="af"/>
          <w:rFonts w:ascii="Times New Roman" w:hAnsi="Times New Roman"/>
          <w:i w:val="0"/>
          <w:sz w:val="24"/>
          <w:szCs w:val="24"/>
        </w:rPr>
      </w:pPr>
      <w:r w:rsidRPr="0027090B">
        <w:rPr>
          <w:rStyle w:val="af"/>
          <w:rFonts w:ascii="Times New Roman" w:hAnsi="Times New Roman"/>
          <w:i w:val="0"/>
          <w:sz w:val="24"/>
          <w:szCs w:val="24"/>
        </w:rPr>
        <w:t>от 25.06.2013г. № 88</w:t>
      </w:r>
    </w:p>
    <w:p w:rsidR="00AA097F" w:rsidRPr="00EF156B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56B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  <w:r w:rsidRPr="00EF156B">
        <w:rPr>
          <w:rFonts w:ascii="Times New Roman" w:hAnsi="Times New Roman"/>
          <w:b/>
          <w:sz w:val="24"/>
          <w:szCs w:val="24"/>
          <w:lang w:eastAsia="ru-RU"/>
        </w:rPr>
        <w:br/>
        <w:t xml:space="preserve">ОБ ОПЛАТЕ ТРУДА РАБОТНИКОВ МУНИЦИПАЛЬНЫХ БЮДЖЕТНЫХ УЧРЕЖДЕНИЙ ФИЗИЧЕСКОЙ КУЛЬТУРЫ И СПОРТА 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«ПОСЕЛЕНИЕ</w:t>
      </w:r>
      <w:r w:rsidRPr="00EF156B">
        <w:rPr>
          <w:rFonts w:ascii="Times New Roman" w:hAnsi="Times New Roman"/>
          <w:b/>
          <w:sz w:val="24"/>
          <w:szCs w:val="24"/>
          <w:lang w:eastAsia="ru-RU"/>
        </w:rPr>
        <w:t xml:space="preserve"> РЯЗАНОВСКОЕ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A097F" w:rsidRPr="00757F7C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b/>
          <w:bCs/>
          <w:sz w:val="24"/>
          <w:szCs w:val="24"/>
          <w:lang w:eastAsia="ru-RU"/>
        </w:rPr>
        <w:t>Глава 1. Общие положение</w:t>
      </w:r>
    </w:p>
    <w:p w:rsidR="00AA097F" w:rsidRDefault="00AA097F" w:rsidP="00211F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B79">
        <w:rPr>
          <w:rFonts w:ascii="Times New Roman" w:hAnsi="Times New Roman"/>
          <w:sz w:val="24"/>
          <w:szCs w:val="24"/>
        </w:rPr>
        <w:t xml:space="preserve">1.1 Настоящее Положение об оплате труда работников муниципальных бюджетных учреждений физической культуры и спорта муниципального </w:t>
      </w:r>
      <w:proofErr w:type="gramStart"/>
      <w:r w:rsidRPr="007F0B79">
        <w:rPr>
          <w:rFonts w:ascii="Times New Roman" w:hAnsi="Times New Roman"/>
          <w:sz w:val="24"/>
          <w:szCs w:val="24"/>
        </w:rPr>
        <w:t>образования  «</w:t>
      </w:r>
      <w:proofErr w:type="gramEnd"/>
      <w:r w:rsidRPr="007F0B79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7F0B79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7F0B79">
        <w:rPr>
          <w:rFonts w:ascii="Times New Roman" w:hAnsi="Times New Roman"/>
          <w:sz w:val="24"/>
          <w:szCs w:val="24"/>
        </w:rPr>
        <w:t xml:space="preserve">» (далее – Положение), регулирует порядок оплаты труда муниципальных бюджетных учреждений, подведомственных Администрации поселения </w:t>
      </w:r>
      <w:proofErr w:type="spellStart"/>
      <w:r w:rsidRPr="007F0B79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7F0B79">
        <w:rPr>
          <w:rFonts w:ascii="Times New Roman" w:hAnsi="Times New Roman"/>
          <w:sz w:val="24"/>
          <w:szCs w:val="24"/>
        </w:rPr>
        <w:t>.</w:t>
      </w:r>
    </w:p>
    <w:p w:rsidR="00AA097F" w:rsidRDefault="00AA097F" w:rsidP="00211F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B79">
        <w:rPr>
          <w:rFonts w:ascii="Times New Roman" w:hAnsi="Times New Roman"/>
          <w:sz w:val="24"/>
          <w:szCs w:val="24"/>
        </w:rPr>
        <w:t xml:space="preserve">1.2  Настоящее положение   разработано в соответствии с Трудовым Кодексом Российской Федерации, с «Положением об установлении систем оплаты труда работников федеральных бюджетных и казенных учреждений», утвержденного Постановлением Правительства Российской Федерации от 05.08.2008г. № 583, Приказом </w:t>
      </w:r>
      <w:proofErr w:type="spellStart"/>
      <w:r w:rsidRPr="007F0B79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F0B79">
        <w:rPr>
          <w:rFonts w:ascii="Times New Roman" w:hAnsi="Times New Roman"/>
          <w:sz w:val="24"/>
          <w:szCs w:val="24"/>
        </w:rPr>
        <w:t xml:space="preserve"> РФ от 08.04.2008 №167н «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учреждения», с Приказом </w:t>
      </w:r>
      <w:proofErr w:type="spellStart"/>
      <w:r w:rsidRPr="007F0B79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F0B79">
        <w:rPr>
          <w:rFonts w:ascii="Times New Roman" w:hAnsi="Times New Roman"/>
          <w:sz w:val="24"/>
          <w:szCs w:val="24"/>
        </w:rPr>
        <w:t xml:space="preserve"> РФ от 22.10.2007г. № 663 «О методических рекомендациях по введению в Федеральных бюджетных учреждениях новых систем оплаты труда.</w:t>
      </w:r>
    </w:p>
    <w:p w:rsidR="00AA097F" w:rsidRPr="007F0B79" w:rsidRDefault="00AA097F" w:rsidP="00AB7963">
      <w:pPr>
        <w:rPr>
          <w:ins w:id="1" w:author="Таня" w:date="2013-08-17T12:15:00Z"/>
        </w:rPr>
      </w:pPr>
      <w:r w:rsidRPr="007F0B79">
        <w:t xml:space="preserve"> 1.3. Положение включает: </w:t>
      </w:r>
    </w:p>
    <w:p w:rsidR="00AA097F" w:rsidRPr="007F0B79" w:rsidRDefault="00AA097F" w:rsidP="00243A81">
      <w:pPr>
        <w:numPr>
          <w:ins w:id="2" w:author="Таня" w:date="2013-08-17T12:15:00Z"/>
        </w:numPr>
        <w:spacing w:after="0" w:line="240" w:lineRule="auto"/>
        <w:jc w:val="both"/>
        <w:rPr>
          <w:ins w:id="3" w:author="Таня" w:date="2013-08-17T12:15:00Z"/>
          <w:rFonts w:ascii="Times New Roman" w:hAnsi="Times New Roman"/>
          <w:sz w:val="24"/>
          <w:szCs w:val="24"/>
        </w:rPr>
      </w:pPr>
      <w:r w:rsidRPr="00AF3E8B">
        <w:rPr>
          <w:rFonts w:ascii="Times New Roman" w:hAnsi="Times New Roman"/>
          <w:sz w:val="24"/>
          <w:szCs w:val="24"/>
        </w:rPr>
        <w:t>- м</w:t>
      </w:r>
      <w:r w:rsidRPr="007F0B79">
        <w:rPr>
          <w:rFonts w:ascii="Times New Roman" w:hAnsi="Times New Roman"/>
          <w:sz w:val="24"/>
          <w:szCs w:val="24"/>
        </w:rPr>
        <w:t>инимальные размеры окладов (должностных окладов);</w:t>
      </w:r>
    </w:p>
    <w:p w:rsidR="00AA097F" w:rsidRPr="007F0B79" w:rsidRDefault="00AA097F" w:rsidP="00243A81">
      <w:pPr>
        <w:numPr>
          <w:ins w:id="4" w:author="Таня" w:date="2013-08-17T12:15:00Z"/>
        </w:numPr>
        <w:spacing w:after="0" w:line="240" w:lineRule="auto"/>
        <w:jc w:val="both"/>
        <w:rPr>
          <w:ins w:id="5" w:author="Таня" w:date="2013-08-17T12:15:00Z"/>
          <w:rFonts w:ascii="Times New Roman" w:hAnsi="Times New Roman"/>
          <w:sz w:val="24"/>
          <w:szCs w:val="24"/>
        </w:rPr>
      </w:pPr>
      <w:ins w:id="6" w:author="Таня" w:date="2013-08-17T12:15:00Z">
        <w:r w:rsidRPr="007F0B79">
          <w:rPr>
            <w:rFonts w:ascii="Times New Roman" w:hAnsi="Times New Roman"/>
            <w:sz w:val="24"/>
            <w:szCs w:val="24"/>
          </w:rPr>
          <w:t>-</w:t>
        </w:r>
      </w:ins>
      <w:r w:rsidRPr="007F0B79">
        <w:rPr>
          <w:rFonts w:ascii="Times New Roman" w:hAnsi="Times New Roman"/>
          <w:sz w:val="24"/>
          <w:szCs w:val="24"/>
        </w:rPr>
        <w:t xml:space="preserve"> наименования, условия осуществления и размеры выплат компенсационного характера в соответствии с Перечнем видов выплат компенсационного характера в федеральных бюджетных учреждениях, утвержденным Приказом Министерства здравоохранения и социального развития Российской Федерации от 29.12.2007г. № 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B79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р</w:t>
      </w:r>
      <w:r w:rsidRPr="007F0B79">
        <w:rPr>
          <w:rFonts w:ascii="Times New Roman" w:hAnsi="Times New Roman"/>
          <w:sz w:val="24"/>
          <w:szCs w:val="24"/>
        </w:rPr>
        <w:t xml:space="preserve">еждениях»; </w:t>
      </w:r>
    </w:p>
    <w:p w:rsidR="00AA097F" w:rsidRPr="007F0B79" w:rsidRDefault="00AA097F" w:rsidP="00243A81">
      <w:pPr>
        <w:numPr>
          <w:ins w:id="7" w:author="Таня" w:date="2013-08-17T12:15:00Z"/>
        </w:numPr>
        <w:spacing w:after="0" w:line="240" w:lineRule="auto"/>
        <w:jc w:val="both"/>
        <w:rPr>
          <w:ins w:id="8" w:author="Таня" w:date="2013-08-17T12:16:00Z"/>
          <w:rFonts w:ascii="Times New Roman" w:hAnsi="Times New Roman"/>
          <w:sz w:val="24"/>
          <w:szCs w:val="24"/>
        </w:rPr>
      </w:pPr>
      <w:r w:rsidRPr="007F0B79">
        <w:rPr>
          <w:rFonts w:ascii="Times New Roman" w:hAnsi="Times New Roman"/>
          <w:sz w:val="24"/>
          <w:szCs w:val="24"/>
        </w:rPr>
        <w:t xml:space="preserve">- размеры повышающих коэффициентов к окладам и иные выплаты стимулирующего характера в соответствии с Перечнем видов выплат стимулирующего характера в федеральных бюджетных учреждениях, утвержденным Приказом Министерства здравоохранения и социального развития Российской Федерации от 29.12.2007г. №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учреждениях», за счет всех источников финансирования и критерии их установления; </w:t>
      </w:r>
    </w:p>
    <w:p w:rsidR="00AA097F" w:rsidRPr="007F0B79" w:rsidRDefault="00AA097F" w:rsidP="00243A81">
      <w:pPr>
        <w:numPr>
          <w:ins w:id="9" w:author="Таня" w:date="2013-08-17T12:16:00Z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7963">
        <w:rPr>
          <w:rFonts w:ascii="Times New Roman" w:hAnsi="Times New Roman"/>
          <w:sz w:val="24"/>
          <w:szCs w:val="24"/>
        </w:rPr>
        <w:t xml:space="preserve">- </w:t>
      </w:r>
      <w:r w:rsidRPr="007F0B79">
        <w:rPr>
          <w:rFonts w:ascii="Times New Roman" w:hAnsi="Times New Roman"/>
          <w:sz w:val="24"/>
          <w:szCs w:val="24"/>
        </w:rPr>
        <w:t>условия оплаты труда руководителей, заместителей руководителей и главных         бухгалтеров учреждений.</w:t>
      </w:r>
    </w:p>
    <w:p w:rsidR="00AA097F" w:rsidRPr="007F0B79" w:rsidRDefault="00AA097F" w:rsidP="00243A81">
      <w:pPr>
        <w:spacing w:after="0" w:line="240" w:lineRule="auto"/>
        <w:jc w:val="both"/>
        <w:rPr>
          <w:ins w:id="10" w:author="Таня" w:date="2013-08-17T12:16:00Z"/>
          <w:rFonts w:ascii="Times New Roman" w:hAnsi="Times New Roman"/>
          <w:sz w:val="24"/>
          <w:szCs w:val="24"/>
        </w:rPr>
      </w:pPr>
      <w:r w:rsidRPr="007F0B79">
        <w:rPr>
          <w:rFonts w:ascii="Times New Roman" w:hAnsi="Times New Roman"/>
          <w:sz w:val="24"/>
          <w:szCs w:val="24"/>
        </w:rPr>
        <w:t>1.4. Заработная плата работникам учреждений (без учета премий и иных стимулирующих выплат), устанавливаемая в соответствии с новой системой оплаты труда, не может быть ниже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AA097F" w:rsidRPr="00AB7963" w:rsidRDefault="00AA097F" w:rsidP="00243A81">
      <w:pPr>
        <w:numPr>
          <w:ins w:id="11" w:author="Таня" w:date="2013-08-17T12:16:00Z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963">
        <w:rPr>
          <w:rFonts w:ascii="Times New Roman" w:hAnsi="Times New Roman"/>
          <w:sz w:val="24"/>
          <w:szCs w:val="24"/>
        </w:rPr>
        <w:t>Заработная плата работников пр</w:t>
      </w:r>
      <w:r w:rsidRPr="00AF3E8B">
        <w:rPr>
          <w:rFonts w:ascii="Times New Roman" w:hAnsi="Times New Roman"/>
          <w:sz w:val="24"/>
          <w:szCs w:val="24"/>
        </w:rPr>
        <w:t>едельн</w:t>
      </w:r>
      <w:r w:rsidRPr="00AB7963">
        <w:rPr>
          <w:rFonts w:ascii="Times New Roman" w:hAnsi="Times New Roman"/>
          <w:sz w:val="24"/>
          <w:szCs w:val="24"/>
        </w:rPr>
        <w:t>ыми размерами не ограничивается</w:t>
      </w:r>
      <w:ins w:id="12" w:author="Таня" w:date="2013-08-17T12:16:00Z">
        <w:r w:rsidRPr="00AB7963">
          <w:rPr>
            <w:rFonts w:ascii="Times New Roman" w:hAnsi="Times New Roman"/>
            <w:sz w:val="24"/>
            <w:szCs w:val="24"/>
          </w:rPr>
          <w:t>.</w:t>
        </w:r>
      </w:ins>
    </w:p>
    <w:p w:rsidR="00AA097F" w:rsidRPr="00AB7963" w:rsidRDefault="00AA097F" w:rsidP="00243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97F" w:rsidRPr="007F0B79" w:rsidRDefault="00AA097F" w:rsidP="007F0B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B79">
        <w:rPr>
          <w:rFonts w:ascii="Times New Roman" w:hAnsi="Times New Roman"/>
          <w:sz w:val="24"/>
          <w:szCs w:val="24"/>
        </w:rPr>
        <w:t>1.5. Условия оплаты труда, включая размер оклада (должностного оклада),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AA097F" w:rsidRDefault="00AA097F" w:rsidP="00211F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B79">
        <w:rPr>
          <w:rFonts w:ascii="Times New Roman" w:hAnsi="Times New Roman"/>
          <w:sz w:val="24"/>
          <w:szCs w:val="24"/>
        </w:rPr>
        <w:t xml:space="preserve">1.6. Штатное расписание учреждения утверждается его руководителем по согласованию с Администрацией поселения </w:t>
      </w:r>
      <w:proofErr w:type="spellStart"/>
      <w:r w:rsidRPr="007F0B79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7F0B79">
        <w:rPr>
          <w:rFonts w:ascii="Times New Roman" w:hAnsi="Times New Roman"/>
          <w:sz w:val="24"/>
          <w:szCs w:val="24"/>
        </w:rPr>
        <w:t xml:space="preserve"> и включает в себя все должности </w:t>
      </w:r>
      <w:proofErr w:type="gramStart"/>
      <w:r w:rsidRPr="007F0B79">
        <w:rPr>
          <w:rFonts w:ascii="Times New Roman" w:hAnsi="Times New Roman"/>
          <w:sz w:val="24"/>
          <w:szCs w:val="24"/>
        </w:rPr>
        <w:t>руководителей,  служащих</w:t>
      </w:r>
      <w:proofErr w:type="gramEnd"/>
      <w:r w:rsidRPr="007F0B79">
        <w:rPr>
          <w:rFonts w:ascii="Times New Roman" w:hAnsi="Times New Roman"/>
          <w:sz w:val="24"/>
          <w:szCs w:val="24"/>
        </w:rPr>
        <w:t xml:space="preserve">, специалистов и работников учреждения. </w:t>
      </w:r>
    </w:p>
    <w:p w:rsidR="00AA097F" w:rsidRPr="007F0B79" w:rsidRDefault="00AA097F" w:rsidP="007F0B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0B79">
        <w:rPr>
          <w:rFonts w:ascii="Times New Roman" w:hAnsi="Times New Roman"/>
          <w:sz w:val="24"/>
          <w:szCs w:val="24"/>
        </w:rPr>
        <w:t>1.7. Фонд оплаты труда в учреждениях формируется на календарный год исходя из размеров субсидий, предоставленных бюджетным учреждениям на возмещение нормативных затрат, связанных с оказанием им в соответствии с муниципальным заданием услуг (выполнением работ), а также средств, полученных от приносящей доход деятельности.</w:t>
      </w:r>
    </w:p>
    <w:p w:rsidR="00AA097F" w:rsidRDefault="00AA097F" w:rsidP="00211F87">
      <w:pPr>
        <w:tabs>
          <w:tab w:val="left" w:pos="265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A097F" w:rsidRPr="00DD13B0" w:rsidRDefault="00AA097F" w:rsidP="00C37B08">
      <w:pPr>
        <w:jc w:val="center"/>
        <w:rPr>
          <w:rFonts w:ascii="Times New Roman" w:hAnsi="Times New Roman"/>
          <w:sz w:val="24"/>
          <w:szCs w:val="24"/>
        </w:rPr>
      </w:pPr>
      <w:r w:rsidRPr="00DD13B0">
        <w:rPr>
          <w:rFonts w:ascii="Times New Roman" w:hAnsi="Times New Roman"/>
          <w:b/>
          <w:bCs/>
          <w:sz w:val="24"/>
          <w:szCs w:val="24"/>
        </w:rPr>
        <w:t xml:space="preserve">Глава 2. Порядок и условия оплаты труда работников учреждений </w:t>
      </w:r>
      <w:r w:rsidRPr="00DD13B0">
        <w:rPr>
          <w:rFonts w:ascii="Times New Roman" w:hAnsi="Times New Roman"/>
          <w:sz w:val="24"/>
          <w:szCs w:val="24"/>
        </w:rPr>
        <w:br/>
      </w:r>
    </w:p>
    <w:p w:rsidR="00AA097F" w:rsidRDefault="00AA097F" w:rsidP="00211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22C">
        <w:rPr>
          <w:rFonts w:ascii="Times New Roman" w:hAnsi="Times New Roman"/>
          <w:sz w:val="24"/>
          <w:szCs w:val="24"/>
        </w:rPr>
        <w:t>2.1 Система оплаты труда работников муниципальных бюджетных учреждений физической культуры и спорта устанавливается с учетом:</w:t>
      </w:r>
    </w:p>
    <w:p w:rsidR="00AA097F" w:rsidRDefault="00AA097F" w:rsidP="00211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Pr="00AE722C">
        <w:rPr>
          <w:rFonts w:ascii="Times New Roman" w:hAnsi="Times New Roman"/>
          <w:sz w:val="24"/>
          <w:szCs w:val="24"/>
        </w:rPr>
        <w:t>диного   тарифно-квалификационного    справочника   работ и профессий рабочих;</w:t>
      </w:r>
    </w:p>
    <w:p w:rsidR="00AA097F" w:rsidRDefault="00AA097F" w:rsidP="00211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Pr="00AE722C">
        <w:rPr>
          <w:rFonts w:ascii="Times New Roman" w:hAnsi="Times New Roman"/>
          <w:sz w:val="24"/>
          <w:szCs w:val="24"/>
        </w:rPr>
        <w:t xml:space="preserve">диного квалификационного справочника должностей руководителей, специалистов и служащих, </w:t>
      </w:r>
    </w:p>
    <w:p w:rsidR="00AA097F" w:rsidRDefault="00AA097F" w:rsidP="00211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AE722C">
        <w:rPr>
          <w:rFonts w:ascii="Times New Roman" w:hAnsi="Times New Roman"/>
          <w:sz w:val="24"/>
          <w:szCs w:val="24"/>
        </w:rPr>
        <w:t>осударственных гарантий по оплате труда, предусмотренных трудовым законодательством;</w:t>
      </w:r>
    </w:p>
    <w:p w:rsidR="00AA097F" w:rsidRPr="00AE722C" w:rsidRDefault="00AA097F" w:rsidP="00AE72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AE722C">
        <w:rPr>
          <w:rFonts w:ascii="Times New Roman" w:hAnsi="Times New Roman"/>
          <w:sz w:val="24"/>
          <w:szCs w:val="24"/>
          <w:lang w:eastAsia="ru-RU"/>
        </w:rPr>
        <w:t>рофессиональных квалификационных групп;</w:t>
      </w:r>
    </w:p>
    <w:p w:rsidR="00AA097F" w:rsidRPr="00AE722C" w:rsidRDefault="00AA097F" w:rsidP="00AE72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AE722C">
        <w:rPr>
          <w:rFonts w:ascii="Times New Roman" w:hAnsi="Times New Roman"/>
          <w:sz w:val="24"/>
          <w:szCs w:val="24"/>
          <w:lang w:eastAsia="ru-RU"/>
        </w:rPr>
        <w:t>еречня выплат компенсационного характера;</w:t>
      </w:r>
    </w:p>
    <w:p w:rsidR="00AA097F" w:rsidRDefault="00AA097F" w:rsidP="00AE72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AE722C">
        <w:rPr>
          <w:rFonts w:ascii="Times New Roman" w:hAnsi="Times New Roman"/>
          <w:sz w:val="24"/>
          <w:szCs w:val="24"/>
          <w:lang w:eastAsia="ru-RU"/>
        </w:rPr>
        <w:t xml:space="preserve">еречня </w:t>
      </w:r>
      <w:r>
        <w:rPr>
          <w:rFonts w:ascii="Times New Roman" w:hAnsi="Times New Roman"/>
          <w:sz w:val="24"/>
          <w:szCs w:val="24"/>
          <w:lang w:eastAsia="ru-RU"/>
        </w:rPr>
        <w:t>выплат стимулирующего характера.</w:t>
      </w:r>
    </w:p>
    <w:p w:rsidR="00AA097F" w:rsidRPr="00AE722C" w:rsidRDefault="00AA097F" w:rsidP="00AE72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AE72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722C">
        <w:rPr>
          <w:rFonts w:ascii="Times New Roman" w:hAnsi="Times New Roman"/>
          <w:sz w:val="24"/>
          <w:szCs w:val="24"/>
          <w:lang w:eastAsia="ru-RU"/>
        </w:rPr>
        <w:t>2.2  При</w:t>
      </w:r>
      <w:proofErr w:type="gramEnd"/>
      <w:r w:rsidRPr="00AE722C">
        <w:rPr>
          <w:rFonts w:ascii="Times New Roman" w:hAnsi="Times New Roman"/>
          <w:sz w:val="24"/>
          <w:szCs w:val="24"/>
          <w:lang w:eastAsia="ru-RU"/>
        </w:rPr>
        <w:t xml:space="preserve"> определении размера оплаты труда работников муниципальных бюджетных учреждений физической культуры и спорта  учитываются следующие условия:</w:t>
      </w:r>
      <w:r w:rsidRPr="00AE722C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E722C">
        <w:rPr>
          <w:rFonts w:ascii="Times New Roman" w:hAnsi="Times New Roman"/>
          <w:sz w:val="24"/>
          <w:szCs w:val="24"/>
          <w:lang w:eastAsia="ru-RU"/>
        </w:rPr>
        <w:t xml:space="preserve"> показатели     квалификации (образование, общий стаж работы, стаж работы по специальности,  наличие   ученой   степени (кандидат, доктор наук) по занимаемой должности,  почетного  звания);</w:t>
      </w:r>
      <w:r w:rsidRPr="00AE722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E722C">
        <w:rPr>
          <w:rFonts w:ascii="Times New Roman" w:hAnsi="Times New Roman"/>
          <w:sz w:val="24"/>
          <w:szCs w:val="24"/>
          <w:lang w:eastAsia="ru-RU"/>
        </w:rPr>
        <w:t xml:space="preserve"> условия труда, отклоняющиеся  от   нормальных;</w:t>
      </w:r>
      <w:r w:rsidRPr="00AE722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E722C">
        <w:rPr>
          <w:rFonts w:ascii="Times New Roman" w:hAnsi="Times New Roman"/>
          <w:sz w:val="24"/>
          <w:szCs w:val="24"/>
          <w:lang w:eastAsia="ru-RU"/>
        </w:rPr>
        <w:t xml:space="preserve"> особенности    порядка  и   условий   оплаты  труда  специалистов в области физической культуры и спорта. </w:t>
      </w:r>
    </w:p>
    <w:p w:rsidR="00AA097F" w:rsidRPr="00AE722C" w:rsidRDefault="00AA097F" w:rsidP="00AE72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F0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722C">
        <w:rPr>
          <w:rFonts w:ascii="Times New Roman" w:hAnsi="Times New Roman"/>
          <w:sz w:val="24"/>
          <w:szCs w:val="24"/>
          <w:lang w:eastAsia="ru-RU"/>
        </w:rPr>
        <w:t>2.3 Оплата труда работников, занятых по совместительству</w:t>
      </w:r>
      <w:r w:rsidRPr="00F822A3">
        <w:rPr>
          <w:rFonts w:ascii="Times New Roman" w:hAnsi="Times New Roman"/>
          <w:sz w:val="24"/>
          <w:szCs w:val="24"/>
          <w:lang w:eastAsia="ru-RU"/>
        </w:rPr>
        <w:t>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A097F" w:rsidRDefault="00AA097F" w:rsidP="00F0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F003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852D57">
        <w:rPr>
          <w:rFonts w:ascii="Times New Roman" w:hAnsi="Times New Roman"/>
          <w:sz w:val="24"/>
          <w:szCs w:val="24"/>
          <w:lang w:eastAsia="ru-RU"/>
        </w:rPr>
        <w:t xml:space="preserve">Минимальные размеры окладов (должностных окладов) работников </w:t>
      </w:r>
      <w:proofErr w:type="gramStart"/>
      <w:r w:rsidRPr="00852D57">
        <w:rPr>
          <w:rFonts w:ascii="Times New Roman" w:hAnsi="Times New Roman"/>
          <w:sz w:val="24"/>
          <w:szCs w:val="24"/>
          <w:lang w:eastAsia="ru-RU"/>
        </w:rPr>
        <w:t>учреждений  физической</w:t>
      </w:r>
      <w:proofErr w:type="gramEnd"/>
      <w:r w:rsidRPr="00852D57">
        <w:rPr>
          <w:rFonts w:ascii="Times New Roman" w:hAnsi="Times New Roman"/>
          <w:sz w:val="24"/>
          <w:szCs w:val="24"/>
          <w:lang w:eastAsia="ru-RU"/>
        </w:rPr>
        <w:t xml:space="preserve"> культуры и спорта устанавливаются на основе отнесения занимаемых ими должностей рабочих и служащих к профессиональным квалификационным группам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A097F" w:rsidRPr="00AE722C" w:rsidRDefault="00AA097F" w:rsidP="00AE722C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E722C">
        <w:rPr>
          <w:rFonts w:ascii="Times New Roman" w:hAnsi="Times New Roman"/>
          <w:sz w:val="24"/>
          <w:szCs w:val="24"/>
          <w:lang w:eastAsia="ru-RU"/>
        </w:rPr>
        <w:t xml:space="preserve">2.4.1  Минимальные размеры окладов (должностных окладов) по профессиональным квалификационным группам работников, занимающих общеотраслевые должности руководителей структурных подразделений, специалистов и служащих, устанавливаются на </w:t>
      </w:r>
      <w:r w:rsidRPr="00AE722C">
        <w:rPr>
          <w:rFonts w:ascii="Times New Roman" w:hAnsi="Times New Roman"/>
          <w:sz w:val="24"/>
          <w:szCs w:val="24"/>
          <w:lang w:eastAsia="ru-RU"/>
        </w:rPr>
        <w:lastRenderedPageBreak/>
        <w:t>основе отнесения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  (далее - ПКГ)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9"/>
        <w:gridCol w:w="5473"/>
        <w:gridCol w:w="2443"/>
      </w:tblGrid>
      <w:tr w:rsidR="00AA097F" w:rsidRPr="00AE722C" w:rsidTr="00F84D86">
        <w:trPr>
          <w:trHeight w:val="1104"/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6A1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профессиональных квалификационных групп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оклада (должностного оклада), рублей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A097F" w:rsidRPr="00AE722C" w:rsidRDefault="00AA097F" w:rsidP="005C4D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должностей, отнесенных к </w:t>
            </w:r>
            <w:proofErr w:type="gramStart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ПКГ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Общеотраслевые должности служащих первого уровня»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Кассир, делопроизводитель, секретарь-машинистка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8770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должностей, отнесенные к </w:t>
            </w:r>
            <w:proofErr w:type="gramStart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ПКГ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Общеотраслевые должности служащих второго уровня»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Техник; художник, дежурный администратор;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DE6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9211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97F" w:rsidRPr="00AE722C" w:rsidTr="00CC2FB1">
        <w:trPr>
          <w:trHeight w:val="1317"/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складом, заведующий хозяйством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10256</w:t>
            </w:r>
          </w:p>
        </w:tc>
      </w:tr>
      <w:tr w:rsidR="00AA097F" w:rsidRPr="00AE722C" w:rsidTr="00A669B6">
        <w:trPr>
          <w:trHeight w:val="1237"/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CC2F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</w:t>
            </w:r>
            <w:proofErr w:type="spellStart"/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097F" w:rsidRPr="00AE722C" w:rsidRDefault="00AA097F" w:rsidP="00CC2F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лификационного</w:t>
            </w:r>
            <w:proofErr w:type="spellEnd"/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 уровня, по которым</w:t>
            </w:r>
          </w:p>
          <w:p w:rsidR="00AA097F" w:rsidRPr="00AE722C" w:rsidRDefault="00AA097F" w:rsidP="00CC2F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I </w:t>
            </w:r>
            <w:proofErr w:type="spellStart"/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внутридолжност</w:t>
            </w:r>
            <w:proofErr w:type="spellEnd"/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097F" w:rsidRPr="00AE722C" w:rsidRDefault="00AA097F" w:rsidP="00CC2F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12755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A097F" w:rsidRPr="00AE722C" w:rsidRDefault="00AA097F" w:rsidP="005C4D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должностей, отнесенных к </w:t>
            </w:r>
            <w:proofErr w:type="gramStart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ПКГ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Общеотраслевые должности служащих третьего уровня»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Бухгалтер, инженер, специалист по кадрам;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11612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16563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A097F" w:rsidRPr="00AE722C" w:rsidRDefault="00AA097F" w:rsidP="005C4D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должностей, отнесенных к </w:t>
            </w:r>
            <w:proofErr w:type="gramStart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ПКГ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Общеотраслевые должности служащих четвертого уровня»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(начальник, заведующий) филиала, другого обособленного структурного подразделения, главный (механик, энергетик, инженер)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696B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22425</w:t>
            </w:r>
          </w:p>
        </w:tc>
      </w:tr>
    </w:tbl>
    <w:p w:rsidR="00AA097F" w:rsidRPr="00AE722C" w:rsidRDefault="00AA097F" w:rsidP="006C021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AA097F" w:rsidRPr="00FE56B5" w:rsidRDefault="00AA097F" w:rsidP="002F15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A097F" w:rsidRPr="00AE722C" w:rsidRDefault="00AA097F" w:rsidP="00AE7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E722C">
        <w:rPr>
          <w:rFonts w:ascii="Times New Roman" w:hAnsi="Times New Roman"/>
          <w:sz w:val="24"/>
          <w:szCs w:val="24"/>
          <w:lang w:eastAsia="ru-RU"/>
        </w:rPr>
        <w:t>2.4.2 Минимальные размеры окладов (должностных</w:t>
      </w:r>
      <w:r w:rsidRPr="00AE72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722C">
        <w:rPr>
          <w:rFonts w:ascii="Times New Roman" w:hAnsi="Times New Roman"/>
          <w:sz w:val="24"/>
          <w:szCs w:val="24"/>
          <w:lang w:eastAsia="ru-RU"/>
        </w:rPr>
        <w:t xml:space="preserve">окладов) по профессиональным квалификационным группам медицинских работников муниципальных бюджетных учреждений физической культуры, спорта и молодежной политики устанавливаются на </w:t>
      </w:r>
      <w:r w:rsidRPr="00AE722C">
        <w:rPr>
          <w:rFonts w:ascii="Times New Roman" w:hAnsi="Times New Roman"/>
          <w:sz w:val="24"/>
          <w:szCs w:val="24"/>
          <w:lang w:eastAsia="ru-RU"/>
        </w:rPr>
        <w:lastRenderedPageBreak/>
        <w:t>основе отнесения должностей к профессиональным квалификационным группам, утвержденным приказом Министерства здравоохранения   и   социального   развития    Российской Федерации  от 06.08.2007 № 526 «Об утверждении профессиональных  квалификационных групп должностей медицинских и фармацевтических работников»</w:t>
      </w:r>
    </w:p>
    <w:p w:rsidR="00AA097F" w:rsidRPr="00AE722C" w:rsidRDefault="00AA097F" w:rsidP="006012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9"/>
        <w:gridCol w:w="5473"/>
        <w:gridCol w:w="2443"/>
      </w:tblGrid>
      <w:tr w:rsidR="00AA097F" w:rsidRPr="00AE722C" w:rsidTr="00F84D86">
        <w:trPr>
          <w:trHeight w:val="848"/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профессиональных квалификационных групп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097F" w:rsidRPr="00AE722C" w:rsidRDefault="00AA097F" w:rsidP="006012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оклада (должностного оклада), рублей</w:t>
            </w:r>
          </w:p>
          <w:p w:rsidR="00AA097F" w:rsidRPr="00AE722C" w:rsidRDefault="00AA097F" w:rsidP="006012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должностей, отнесенные к </w:t>
            </w:r>
            <w:proofErr w:type="gramStart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ПКГ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и фармацевтический персонал первого уровня»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5C4D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12767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должностей, отнесенные к ПКГ «Врачи и провизоры»</w:t>
            </w:r>
          </w:p>
        </w:tc>
      </w:tr>
      <w:tr w:rsidR="00AA097F" w:rsidRPr="00AE722C" w:rsidTr="00F84D86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F84D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Врачи-специалисты;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5C4D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18217</w:t>
            </w:r>
          </w:p>
        </w:tc>
      </w:tr>
    </w:tbl>
    <w:p w:rsidR="00AA097F" w:rsidRPr="00FE56B5" w:rsidRDefault="00AA097F" w:rsidP="006C021B">
      <w:pPr>
        <w:spacing w:after="0" w:line="240" w:lineRule="auto"/>
        <w:ind w:left="567" w:hanging="567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A097F" w:rsidRPr="00AE722C" w:rsidRDefault="00AA097F" w:rsidP="00AE722C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E722C">
        <w:rPr>
          <w:rFonts w:ascii="Times New Roman" w:hAnsi="Times New Roman"/>
          <w:sz w:val="24"/>
          <w:szCs w:val="24"/>
          <w:lang w:eastAsia="ru-RU"/>
        </w:rPr>
        <w:t>2.4.3 Минимальные размеры окладов (должностных</w:t>
      </w:r>
      <w:r w:rsidRPr="00AE72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722C">
        <w:rPr>
          <w:rFonts w:ascii="Times New Roman" w:hAnsi="Times New Roman"/>
          <w:sz w:val="24"/>
          <w:szCs w:val="24"/>
          <w:lang w:eastAsia="ru-RU"/>
        </w:rPr>
        <w:t xml:space="preserve">окладов) по профессиональным квалификационным группам работников физической культуры и спорта учреждения физической культуры и спорта устанавливаются на основе отнесения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27.02.2012 г. № 165н «Об утверждении профессиональных квалификационных групп должностей работников физической культуры и спорта». </w:t>
      </w:r>
      <w:r w:rsidRPr="00AE722C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2"/>
        <w:gridCol w:w="5201"/>
        <w:gridCol w:w="1892"/>
      </w:tblGrid>
      <w:tr w:rsidR="00AA097F" w:rsidRPr="00AE722C" w:rsidTr="00FE4199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AE722C" w:rsidRDefault="00AA097F" w:rsidP="00682E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097F" w:rsidRPr="00AE722C" w:rsidRDefault="00AA097F" w:rsidP="00682E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оклада (должностного оклада), рублей</w:t>
            </w:r>
          </w:p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97F" w:rsidRPr="00AE722C" w:rsidTr="00FE4199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97F" w:rsidRPr="00AE722C" w:rsidTr="00FE4199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</w:t>
            </w:r>
            <w:r w:rsidRPr="00AE72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второго уровня</w:t>
            </w:r>
          </w:p>
        </w:tc>
      </w:tr>
      <w:tr w:rsidR="00AA097F" w:rsidRPr="00AE722C" w:rsidTr="00CE3AF1">
        <w:trPr>
          <w:trHeight w:val="787"/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спорту, инструктор по адаптивной физической культуре, спортсмен-инструктор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F54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12159</w:t>
            </w:r>
          </w:p>
        </w:tc>
      </w:tr>
      <w:tr w:rsidR="00AA097F" w:rsidRPr="00AE722C" w:rsidTr="00FE4199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Квалификационный уровень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EA72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Инструктор-методист по адаптивной физической культуре, инструктор-методист физкультурно-спортивных </w:t>
            </w:r>
            <w:proofErr w:type="gramStart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организаций,  тренер</w:t>
            </w:r>
            <w:proofErr w:type="gramEnd"/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тренер-преподаватель по спорту, тренер преподаватель по адаптивной физической культуре, инструктор спортсооружений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7F6C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12665</w:t>
            </w:r>
          </w:p>
        </w:tc>
      </w:tr>
      <w:tr w:rsidR="00AA097F" w:rsidRPr="00AE722C" w:rsidTr="00FE4199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Квалификационный уровень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AE722C" w:rsidRDefault="00AA097F" w:rsidP="00E04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t>Старшие: инструктор-методист по адаптивной физической культуре, инструктор-методист физкультурно-спортивных организаций; тренер-</w:t>
            </w: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преподаватель по спорту, тренер преподаватель по адаптивной физической культуре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AE722C" w:rsidRDefault="00AA097F" w:rsidP="00637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22775</w:t>
            </w:r>
          </w:p>
        </w:tc>
      </w:tr>
    </w:tbl>
    <w:p w:rsidR="00AA097F" w:rsidRPr="00FE56B5" w:rsidRDefault="00AA097F" w:rsidP="00FE419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A097F" w:rsidRDefault="00AA097F" w:rsidP="00AE722C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2.4.4 </w:t>
      </w:r>
      <w:r w:rsidRPr="007521FA">
        <w:rPr>
          <w:rFonts w:ascii="Times New Roman" w:hAnsi="Times New Roman"/>
          <w:sz w:val="24"/>
          <w:szCs w:val="24"/>
          <w:lang w:eastAsia="ru-RU"/>
        </w:rPr>
        <w:t xml:space="preserve">Минимальные размеры окладов работников, осуществляющих профессиональную деятельность по профессиям рабочих, устанавливаются на основе отнесения выполняемых ими работ к соответствующим профессиональным квалификационным группам, утвержденным </w:t>
      </w:r>
      <w:proofErr w:type="gramStart"/>
      <w:r w:rsidRPr="007521FA">
        <w:rPr>
          <w:rFonts w:ascii="Times New Roman" w:hAnsi="Times New Roman"/>
          <w:sz w:val="24"/>
          <w:szCs w:val="24"/>
          <w:lang w:eastAsia="ru-RU"/>
        </w:rPr>
        <w:t>приказом  Министерства</w:t>
      </w:r>
      <w:proofErr w:type="gramEnd"/>
      <w:r w:rsidRPr="007521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097F" w:rsidRDefault="00AA097F" w:rsidP="00AE722C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21FA">
        <w:rPr>
          <w:rFonts w:ascii="Times New Roman" w:hAnsi="Times New Roman"/>
          <w:sz w:val="24"/>
          <w:szCs w:val="24"/>
          <w:lang w:eastAsia="ru-RU"/>
        </w:rPr>
        <w:t>здравоохранения  и</w:t>
      </w:r>
      <w:proofErr w:type="gramEnd"/>
      <w:r w:rsidRPr="007521FA">
        <w:rPr>
          <w:rFonts w:ascii="Times New Roman" w:hAnsi="Times New Roman"/>
          <w:sz w:val="24"/>
          <w:szCs w:val="24"/>
          <w:lang w:eastAsia="ru-RU"/>
        </w:rPr>
        <w:t>   социального    развития    Российской Федерации  от 29.05.2008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521FA">
        <w:rPr>
          <w:rFonts w:ascii="Times New Roman" w:hAnsi="Times New Roman"/>
          <w:sz w:val="24"/>
          <w:szCs w:val="24"/>
          <w:lang w:eastAsia="ru-RU"/>
        </w:rPr>
        <w:t xml:space="preserve"> № 248н «Об утверждении профессиональных квалификационных групп общеотраслевых профессий рабочих»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2"/>
        <w:gridCol w:w="5205"/>
        <w:gridCol w:w="1888"/>
      </w:tblGrid>
      <w:tr w:rsidR="00AA097F" w:rsidRPr="000A4BBB" w:rsidTr="00C1406D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757F7C" w:rsidRDefault="00AA097F" w:rsidP="00273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097F" w:rsidRPr="00757F7C" w:rsidRDefault="00AA097F" w:rsidP="002738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инимальны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должностных окладов, рублей</w:t>
            </w:r>
          </w:p>
        </w:tc>
      </w:tr>
      <w:tr w:rsidR="00AA097F" w:rsidRPr="000A4BBB" w:rsidTr="00C1406D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97F" w:rsidRPr="000A4BBB" w:rsidTr="00C1406D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097F" w:rsidRPr="00757F7C" w:rsidRDefault="00AA097F" w:rsidP="00273815">
            <w:pPr>
              <w:pStyle w:val="ConsPlusNormal"/>
              <w:ind w:firstLine="5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A097F" w:rsidRPr="000A4BBB" w:rsidTr="00C1406D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ный уровень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0A4BBB" w:rsidRDefault="00AA097F" w:rsidP="00273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                              предусмотрено присвоение 1, 2 и 3 квалификационных разрядов в соответствии с                               Единым тарифно-квалификационным                               справочником работ и профессий рабочих:</w:t>
            </w:r>
          </w:p>
          <w:p w:rsidR="00AA097F" w:rsidRPr="000A4BBB" w:rsidRDefault="00AA097F" w:rsidP="00A82D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Гардеробщик, дворник, кладовщик, лифтер, </w:t>
            </w:r>
            <w:proofErr w:type="spellStart"/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ремонтиров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0A4BBB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                             спортивных сооружений, сторож (вахтер), уборщик производственных помещений, уборщик</w:t>
            </w:r>
          </w:p>
          <w:p w:rsidR="00AA097F" w:rsidRPr="00757F7C" w:rsidRDefault="00AA097F" w:rsidP="00C14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служебных  помещений</w:t>
            </w:r>
            <w:proofErr w:type="gramEnd"/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, уборщик  территорий, рабочий по благоустройству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7709</w:t>
            </w:r>
          </w:p>
        </w:tc>
      </w:tr>
      <w:tr w:rsidR="00AA097F" w:rsidRPr="000A4BBB" w:rsidTr="00C1406D">
        <w:trPr>
          <w:trHeight w:val="1437"/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Квалификационный уровень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0A4BBB" w:rsidRDefault="00AA097F" w:rsidP="00C14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Профессии  рабочих</w:t>
            </w:r>
            <w:proofErr w:type="gramEnd"/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, отнесенные к первому</w:t>
            </w:r>
          </w:p>
          <w:p w:rsidR="00AA097F" w:rsidRPr="000A4BBB" w:rsidRDefault="00AA097F" w:rsidP="00C14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квалификационному уровню, при выполнении</w:t>
            </w:r>
          </w:p>
          <w:p w:rsidR="00AA097F" w:rsidRPr="000A4BBB" w:rsidRDefault="00AA097F" w:rsidP="00C14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профессии </w:t>
            </w:r>
            <w:proofErr w:type="gramStart"/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с производным</w:t>
            </w:r>
            <w:proofErr w:type="gramEnd"/>
          </w:p>
          <w:p w:rsidR="00AA097F" w:rsidRPr="00757F7C" w:rsidRDefault="00AA097F" w:rsidP="00C14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наименованием "старший" (старший по смене</w:t>
            </w:r>
            <w:r w:rsidRPr="000A4BBB">
              <w:rPr>
                <w:rFonts w:ascii="Courier New" w:hAnsi="Courier New" w:cs="Courier New"/>
              </w:rPr>
              <w:t>)</w:t>
            </w:r>
            <w:r w:rsidRPr="0075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8430</w:t>
            </w:r>
          </w:p>
        </w:tc>
      </w:tr>
      <w:tr w:rsidR="00AA097F" w:rsidRPr="000A4BBB" w:rsidTr="00D06992">
        <w:trPr>
          <w:trHeight w:val="395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AA097F" w:rsidRDefault="00AA097F" w:rsidP="00C140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A097F" w:rsidRPr="000A4BBB" w:rsidTr="00C1406D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Квалификационный уровень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0A4BBB" w:rsidRDefault="00AA097F" w:rsidP="00C14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                              предусмотрено присвоение 4 и 5 квалификационных разрядов в соответствии с                               Единым тарифно-квалификационным                               справочником работ и профессий рабочих:</w:t>
            </w:r>
          </w:p>
          <w:p w:rsidR="00AA097F" w:rsidRPr="000A4BBB" w:rsidRDefault="00AA097F" w:rsidP="00C14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BB">
              <w:rPr>
                <w:rFonts w:ascii="Times New Roman" w:hAnsi="Times New Roman" w:cs="Times New Roman"/>
                <w:sz w:val="24"/>
                <w:szCs w:val="24"/>
              </w:rPr>
              <w:t>Столяр, слесарь-сантехник, электромонтер, водитель</w:t>
            </w:r>
          </w:p>
          <w:p w:rsidR="00AA097F" w:rsidRPr="00757F7C" w:rsidRDefault="00AA097F" w:rsidP="00D069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757F7C" w:rsidRDefault="00AA097F" w:rsidP="00D069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9815</w:t>
            </w:r>
          </w:p>
        </w:tc>
      </w:tr>
    </w:tbl>
    <w:p w:rsidR="00AA097F" w:rsidRDefault="00AA097F" w:rsidP="000E24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023B9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097F" w:rsidRDefault="00AA097F" w:rsidP="00AE7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 </w:t>
      </w:r>
      <w:r w:rsidRPr="003941FB">
        <w:rPr>
          <w:rFonts w:ascii="Times New Roman" w:hAnsi="Times New Roman"/>
          <w:sz w:val="24"/>
          <w:szCs w:val="24"/>
          <w:lang w:eastAsia="ru-RU"/>
        </w:rPr>
        <w:t xml:space="preserve">Руководитель муниципального бюджетного учреждения физической культуры и спорта в пределах имеющихся средств на оплату труда самостоятельно определяет размеры окладов (должностных окладов) работников с учетом уровня их профессиональной подготовки, </w:t>
      </w:r>
      <w:r w:rsidRPr="003941FB">
        <w:rPr>
          <w:rFonts w:ascii="Times New Roman" w:hAnsi="Times New Roman"/>
          <w:sz w:val="24"/>
          <w:szCs w:val="24"/>
          <w:lang w:eastAsia="ru-RU"/>
        </w:rPr>
        <w:lastRenderedPageBreak/>
        <w:t>сложности, важности выполняемой работы, степени самостоятельности и ответственности при выполнении работниками поставленных задач.</w:t>
      </w:r>
    </w:p>
    <w:p w:rsidR="00AA097F" w:rsidRDefault="00AA097F" w:rsidP="00AE7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941F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2.6 Положением </w:t>
      </w:r>
      <w:r w:rsidRPr="00BB57D4">
        <w:rPr>
          <w:rFonts w:ascii="Times New Roman" w:hAnsi="Times New Roman"/>
          <w:sz w:val="24"/>
          <w:szCs w:val="24"/>
          <w:lang w:eastAsia="ru-RU"/>
        </w:rPr>
        <w:t>предусмотрено установление работникам следующих повышающих коэффициентов к окладам (должностным окладам):</w:t>
      </w:r>
      <w:r w:rsidRPr="00BB57D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B57D4">
        <w:rPr>
          <w:rFonts w:ascii="Times New Roman" w:hAnsi="Times New Roman"/>
          <w:sz w:val="24"/>
          <w:szCs w:val="24"/>
          <w:lang w:eastAsia="ru-RU"/>
        </w:rPr>
        <w:t xml:space="preserve"> повышающий коэффициент к окладу по занимаемой должности;</w:t>
      </w:r>
      <w:r w:rsidRPr="00BB57D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B57D4">
        <w:rPr>
          <w:rFonts w:ascii="Times New Roman" w:hAnsi="Times New Roman"/>
          <w:sz w:val="24"/>
          <w:szCs w:val="24"/>
          <w:lang w:eastAsia="ru-RU"/>
        </w:rPr>
        <w:t xml:space="preserve"> повышающий коэффициент квалификации;</w:t>
      </w:r>
      <w:r w:rsidRPr="00BB57D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B57D4">
        <w:rPr>
          <w:rFonts w:ascii="Times New Roman" w:hAnsi="Times New Roman"/>
          <w:sz w:val="24"/>
          <w:szCs w:val="24"/>
          <w:lang w:eastAsia="ru-RU"/>
        </w:rPr>
        <w:t xml:space="preserve"> персональный повышающий коэффициент.</w:t>
      </w:r>
      <w:r w:rsidRPr="00BB57D4">
        <w:rPr>
          <w:rFonts w:ascii="Times New Roman" w:hAnsi="Times New Roman"/>
          <w:sz w:val="24"/>
          <w:szCs w:val="24"/>
          <w:lang w:eastAsia="ru-RU"/>
        </w:rPr>
        <w:br/>
        <w:t>Решение об установлении работникам повышающих коэффициентов к окладам принимается руководителем учреждения в пределах запланированного фонда оплаты труда.</w:t>
      </w:r>
      <w:r w:rsidRPr="00B7550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75508">
        <w:rPr>
          <w:rFonts w:ascii="Times New Roman" w:hAnsi="Times New Roman"/>
          <w:color w:val="FF0000"/>
          <w:sz w:val="24"/>
          <w:szCs w:val="24"/>
          <w:lang w:eastAsia="ru-RU"/>
        </w:rPr>
        <w:br/>
      </w:r>
      <w:r w:rsidRPr="003941FB">
        <w:rPr>
          <w:rFonts w:ascii="Times New Roman" w:hAnsi="Times New Roman"/>
          <w:sz w:val="24"/>
          <w:szCs w:val="24"/>
          <w:lang w:eastAsia="ru-RU"/>
        </w:rPr>
        <w:t xml:space="preserve">Размер выплат по повышающему коэффициенту к окладу (должностному окладу) </w:t>
      </w:r>
      <w:r>
        <w:rPr>
          <w:rFonts w:ascii="Times New Roman" w:hAnsi="Times New Roman"/>
          <w:sz w:val="24"/>
          <w:szCs w:val="24"/>
          <w:lang w:eastAsia="ru-RU"/>
        </w:rPr>
        <w:t xml:space="preserve">по занимаемой должности </w:t>
      </w:r>
      <w:r w:rsidRPr="003941FB">
        <w:rPr>
          <w:rFonts w:ascii="Times New Roman" w:hAnsi="Times New Roman"/>
          <w:sz w:val="24"/>
          <w:szCs w:val="24"/>
          <w:lang w:eastAsia="ru-RU"/>
        </w:rPr>
        <w:t xml:space="preserve">определяется путем умножения размера </w:t>
      </w:r>
      <w:r>
        <w:rPr>
          <w:rFonts w:ascii="Times New Roman" w:hAnsi="Times New Roman"/>
          <w:sz w:val="24"/>
          <w:szCs w:val="24"/>
          <w:lang w:eastAsia="ru-RU"/>
        </w:rPr>
        <w:t xml:space="preserve">минимального </w:t>
      </w:r>
      <w:r w:rsidRPr="003941FB">
        <w:rPr>
          <w:rFonts w:ascii="Times New Roman" w:hAnsi="Times New Roman"/>
          <w:sz w:val="24"/>
          <w:szCs w:val="24"/>
          <w:lang w:eastAsia="ru-RU"/>
        </w:rPr>
        <w:t xml:space="preserve">оклада (должностного оклада) </w:t>
      </w:r>
      <w:r>
        <w:rPr>
          <w:rFonts w:ascii="Times New Roman" w:hAnsi="Times New Roman"/>
          <w:sz w:val="24"/>
          <w:szCs w:val="24"/>
          <w:lang w:eastAsia="ru-RU"/>
        </w:rPr>
        <w:t>данной должности н</w:t>
      </w:r>
      <w:r w:rsidRPr="003941FB">
        <w:rPr>
          <w:rFonts w:ascii="Times New Roman" w:hAnsi="Times New Roman"/>
          <w:sz w:val="24"/>
          <w:szCs w:val="24"/>
          <w:lang w:eastAsia="ru-RU"/>
        </w:rPr>
        <w:t xml:space="preserve">а повышающий коэффициент. </w:t>
      </w:r>
      <w:r>
        <w:rPr>
          <w:rFonts w:ascii="Times New Roman" w:hAnsi="Times New Roman"/>
          <w:sz w:val="24"/>
          <w:szCs w:val="24"/>
          <w:lang w:eastAsia="ru-RU"/>
        </w:rPr>
        <w:t>Установленные повышающие коэффициенты при применении между собой суммируются.</w:t>
      </w:r>
      <w:r w:rsidRPr="003941FB">
        <w:rPr>
          <w:rFonts w:ascii="Times New Roman" w:hAnsi="Times New Roman"/>
          <w:sz w:val="24"/>
          <w:szCs w:val="24"/>
          <w:lang w:eastAsia="ru-RU"/>
        </w:rPr>
        <w:br/>
        <w:t>Повышающие коэффициенты к окладам (должностным оклада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941FB">
        <w:rPr>
          <w:rFonts w:ascii="Times New Roman" w:hAnsi="Times New Roman"/>
          <w:sz w:val="24"/>
          <w:szCs w:val="24"/>
          <w:lang w:eastAsia="ru-RU"/>
        </w:rPr>
        <w:t>) устанавливаются на определенный период времени в течение соответствующего календарного года.</w:t>
      </w:r>
    </w:p>
    <w:p w:rsidR="00AA097F" w:rsidRDefault="00AA097F" w:rsidP="00AE7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Применение повышающих коэффициентов к окладам (должностным окладам) не образуют новый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оклад(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должностной оклад) работника и не учитываются при начислении стимулирующих и компенсационных выплат</w:t>
      </w:r>
      <w:r w:rsidRPr="003941FB">
        <w:rPr>
          <w:rFonts w:ascii="Times New Roman" w:hAnsi="Times New Roman"/>
          <w:sz w:val="24"/>
          <w:szCs w:val="24"/>
          <w:lang w:eastAsia="ru-RU"/>
        </w:rPr>
        <w:br/>
        <w:t>Выплаты по повышающим коэффициентам к окладу носят стимулирующий характер.</w:t>
      </w:r>
      <w:r w:rsidRPr="003941FB">
        <w:rPr>
          <w:rFonts w:ascii="Times New Roman" w:hAnsi="Times New Roman"/>
          <w:sz w:val="24"/>
          <w:szCs w:val="24"/>
          <w:lang w:eastAsia="ru-RU"/>
        </w:rPr>
        <w:br/>
        <w:t>Порядок, размеры и условия применения повышающих коэффициентов к окладам (должностным окладам) работников предусматриваются локальным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941FB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3941FB">
        <w:rPr>
          <w:rFonts w:ascii="Times New Roman" w:hAnsi="Times New Roman"/>
          <w:sz w:val="24"/>
          <w:szCs w:val="24"/>
          <w:lang w:eastAsia="ru-RU"/>
        </w:rPr>
        <w:t xml:space="preserve"> учреждения физической культуры и спорта. </w:t>
      </w:r>
    </w:p>
    <w:p w:rsidR="00AA097F" w:rsidRDefault="00AA097F" w:rsidP="00AE7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Рекомендуемые размеры и иные условия применения повышающих коэффициентов к окладам приведены в пунктах </w:t>
      </w:r>
      <w:r w:rsidRPr="000D1F25">
        <w:rPr>
          <w:rFonts w:ascii="Times New Roman" w:hAnsi="Times New Roman"/>
          <w:sz w:val="24"/>
          <w:szCs w:val="24"/>
          <w:lang w:eastAsia="ru-RU"/>
        </w:rPr>
        <w:t xml:space="preserve">2.7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D1F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2.9 настоящего Положения.</w:t>
      </w:r>
    </w:p>
    <w:p w:rsidR="00AA097F" w:rsidRDefault="00AA097F" w:rsidP="00AE7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941FB">
        <w:rPr>
          <w:rFonts w:ascii="Times New Roman" w:hAnsi="Times New Roman"/>
          <w:sz w:val="24"/>
          <w:szCs w:val="24"/>
          <w:lang w:eastAsia="ru-RU"/>
        </w:rPr>
        <w:br/>
      </w:r>
      <w:bookmarkStart w:id="13" w:name="sub_15"/>
      <w:r>
        <w:rPr>
          <w:rFonts w:ascii="Times New Roman" w:hAnsi="Times New Roman"/>
          <w:sz w:val="24"/>
          <w:szCs w:val="24"/>
          <w:lang w:eastAsia="ru-RU"/>
        </w:rPr>
        <w:t>2.</w:t>
      </w:r>
      <w:r w:rsidRPr="000D1F25">
        <w:rPr>
          <w:rFonts w:ascii="Times New Roman" w:hAnsi="Times New Roman"/>
          <w:sz w:val="24"/>
          <w:szCs w:val="24"/>
          <w:lang w:eastAsia="ru-RU"/>
        </w:rPr>
        <w:t>7 Повышающий коэффициент к окладу (должностному окладу) по занимаемой должности устанавливается всем работникам, занимающим определенные должности руководителей, специалистов, служащих и рабочих профессий</w:t>
      </w:r>
      <w:r w:rsidRPr="00CC3B2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bookmarkEnd w:id="13"/>
      <w:r w:rsidRPr="00CC3B2C">
        <w:rPr>
          <w:rFonts w:ascii="Times New Roman" w:hAnsi="Times New Roman"/>
          <w:color w:val="FF0000"/>
          <w:sz w:val="24"/>
          <w:szCs w:val="24"/>
          <w:lang w:eastAsia="ru-RU"/>
        </w:rPr>
        <w:br/>
      </w:r>
      <w:r w:rsidRPr="00754593">
        <w:rPr>
          <w:rFonts w:ascii="Times New Roman" w:hAnsi="Times New Roman"/>
          <w:sz w:val="24"/>
          <w:szCs w:val="24"/>
          <w:lang w:eastAsia="ru-RU"/>
        </w:rPr>
        <w:t>Повышающие коэффициенты квалификации к окладам (должностным окладам) по должностям  профессиональных квалификационных групп работников устанавливаются в зависимости от наличия спортивного разряда, спортивного звания, профессионального стажа, наличия среднего профессионального или высшего профессионального образования, внутри должностных квалификационных групп.</w:t>
      </w:r>
    </w:p>
    <w:p w:rsidR="00AA097F" w:rsidRPr="00754593" w:rsidRDefault="00AA097F" w:rsidP="00AE7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5459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2.8 Повышающие коэффициенты квалификации к </w:t>
      </w:r>
      <w:proofErr w:type="gramStart"/>
      <w:r w:rsidRPr="00754593">
        <w:rPr>
          <w:rFonts w:ascii="Times New Roman" w:hAnsi="Times New Roman"/>
          <w:sz w:val="24"/>
          <w:szCs w:val="24"/>
          <w:lang w:eastAsia="ru-RU"/>
        </w:rPr>
        <w:t>окладам  (</w:t>
      </w:r>
      <w:proofErr w:type="gramEnd"/>
      <w:r w:rsidRPr="00754593">
        <w:rPr>
          <w:rFonts w:ascii="Times New Roman" w:hAnsi="Times New Roman"/>
          <w:sz w:val="24"/>
          <w:szCs w:val="24"/>
          <w:lang w:eastAsia="ru-RU"/>
        </w:rPr>
        <w:t>должностным окладам) устанавливаются в зависимости от наличия спортивного разряда, спортивного звания:</w:t>
      </w:r>
    </w:p>
    <w:p w:rsidR="00AA097F" w:rsidRPr="00754593" w:rsidRDefault="00AA097F" w:rsidP="00754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593">
        <w:rPr>
          <w:rFonts w:ascii="Times New Roman" w:hAnsi="Times New Roman"/>
          <w:sz w:val="24"/>
          <w:szCs w:val="24"/>
          <w:lang w:eastAsia="ru-RU"/>
        </w:rPr>
        <w:t>- работников, имеющих почетные звания СССР и союзных республик, входивших в состав СССР, Российской Федерации, Московской области и города Москвы, в наименовании которых имеется словосочетание «Заслуженный работник физической культуры» - до1,2</w:t>
      </w:r>
    </w:p>
    <w:p w:rsidR="00AA097F" w:rsidRPr="00754593" w:rsidRDefault="00AA097F" w:rsidP="00754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593">
        <w:rPr>
          <w:rFonts w:ascii="Times New Roman" w:hAnsi="Times New Roman"/>
          <w:sz w:val="24"/>
          <w:szCs w:val="24"/>
          <w:lang w:eastAsia="ru-RU"/>
        </w:rPr>
        <w:t xml:space="preserve">- работников, имеющих почетные спортивные звания - звания СССР, Российской Федерации, Московской области и города Москвы, в наименовании которых имеются следующие словосочетания: «Заслуженный тренер», «Заслуженный мастер спорта», «Мастер спорта международного класса», «Гроссмейстер», «Заслуженный работник физической культуры, спорта и туризма Московской области, или города </w:t>
      </w:r>
      <w:proofErr w:type="gramStart"/>
      <w:r w:rsidRPr="00754593">
        <w:rPr>
          <w:rFonts w:ascii="Times New Roman" w:hAnsi="Times New Roman"/>
          <w:sz w:val="24"/>
          <w:szCs w:val="24"/>
          <w:lang w:eastAsia="ru-RU"/>
        </w:rPr>
        <w:t>Москвы»  -</w:t>
      </w:r>
      <w:proofErr w:type="gramEnd"/>
      <w:r w:rsidRPr="00754593">
        <w:rPr>
          <w:rFonts w:ascii="Times New Roman" w:hAnsi="Times New Roman"/>
          <w:sz w:val="24"/>
          <w:szCs w:val="24"/>
          <w:lang w:eastAsia="ru-RU"/>
        </w:rPr>
        <w:t xml:space="preserve"> до 1,1</w:t>
      </w:r>
    </w:p>
    <w:p w:rsidR="00AA097F" w:rsidRPr="00754593" w:rsidRDefault="00AA097F" w:rsidP="00754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593">
        <w:rPr>
          <w:rFonts w:ascii="Times New Roman" w:hAnsi="Times New Roman"/>
          <w:sz w:val="24"/>
          <w:szCs w:val="24"/>
          <w:lang w:eastAsia="ru-RU"/>
        </w:rPr>
        <w:t xml:space="preserve">- работников, имеющих звания «Мастер спорта», «Кандидат в мастера </w:t>
      </w:r>
      <w:proofErr w:type="gramStart"/>
      <w:r w:rsidRPr="00754593">
        <w:rPr>
          <w:rFonts w:ascii="Times New Roman" w:hAnsi="Times New Roman"/>
          <w:sz w:val="24"/>
          <w:szCs w:val="24"/>
          <w:lang w:eastAsia="ru-RU"/>
        </w:rPr>
        <w:t>спорта»  -</w:t>
      </w:r>
      <w:proofErr w:type="gramEnd"/>
      <w:r w:rsidRPr="00754593">
        <w:rPr>
          <w:rFonts w:ascii="Times New Roman" w:hAnsi="Times New Roman"/>
          <w:sz w:val="24"/>
          <w:szCs w:val="24"/>
          <w:lang w:eastAsia="ru-RU"/>
        </w:rPr>
        <w:t xml:space="preserve"> до 1,05</w:t>
      </w:r>
    </w:p>
    <w:p w:rsidR="00AA097F" w:rsidRPr="00754593" w:rsidRDefault="00AA097F" w:rsidP="00754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593">
        <w:rPr>
          <w:rFonts w:ascii="Times New Roman" w:hAnsi="Times New Roman"/>
          <w:sz w:val="24"/>
          <w:szCs w:val="24"/>
          <w:lang w:eastAsia="ru-RU"/>
        </w:rPr>
        <w:t>руководителей и специалистов, имеющих ученую степень кандидата наук и работающих по соответствующему профилю – до 1,1</w:t>
      </w:r>
    </w:p>
    <w:p w:rsidR="00AA097F" w:rsidRPr="00754593" w:rsidRDefault="00AA097F" w:rsidP="00754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593">
        <w:rPr>
          <w:rFonts w:ascii="Times New Roman" w:hAnsi="Times New Roman"/>
          <w:sz w:val="24"/>
          <w:szCs w:val="24"/>
          <w:lang w:eastAsia="ru-RU"/>
        </w:rPr>
        <w:t>- руководителей и специалистов, имеющих ученую степень доктора наук по соответствующему профилю – до 1,2</w:t>
      </w:r>
    </w:p>
    <w:p w:rsidR="00AA097F" w:rsidRPr="00754593" w:rsidRDefault="00AA097F" w:rsidP="007545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593">
        <w:rPr>
          <w:rFonts w:ascii="Times New Roman" w:hAnsi="Times New Roman"/>
          <w:sz w:val="24"/>
          <w:szCs w:val="24"/>
          <w:lang w:eastAsia="ru-RU"/>
        </w:rPr>
        <w:lastRenderedPageBreak/>
        <w:t>При одновременном возникновении у работника права на повышение должностного оклада в соответствии с данными пунктами, должностной оклад повышается по одному из оснований по выбору работника.</w:t>
      </w:r>
    </w:p>
    <w:p w:rsidR="00AA097F" w:rsidRDefault="00AA097F" w:rsidP="001027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593">
        <w:rPr>
          <w:rFonts w:ascii="Times New Roman" w:hAnsi="Times New Roman"/>
          <w:sz w:val="24"/>
          <w:szCs w:val="24"/>
          <w:lang w:eastAsia="ru-RU"/>
        </w:rPr>
        <w:t>Работникам учреждений, непосредственно работающим с инвалидами и лицами с недостатками в физическом и умственном развитии, минимальный должностной оклад повышается на коэффициент квалификации – на 1,15.</w:t>
      </w:r>
    </w:p>
    <w:p w:rsidR="00AA097F" w:rsidRPr="00754593" w:rsidRDefault="00AA097F" w:rsidP="001027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Pr="003910AB" w:rsidRDefault="00AA097F" w:rsidP="001027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2517">
        <w:rPr>
          <w:rFonts w:ascii="Times New Roman" w:hAnsi="Times New Roman"/>
          <w:sz w:val="24"/>
          <w:szCs w:val="24"/>
          <w:lang w:eastAsia="ru-RU"/>
        </w:rPr>
        <w:t xml:space="preserve">2.9 Персональный повышающий коэффициент к окладам (должностным окладам) </w:t>
      </w:r>
      <w:proofErr w:type="gramStart"/>
      <w:r w:rsidRPr="001C2517">
        <w:rPr>
          <w:rFonts w:ascii="Times New Roman" w:hAnsi="Times New Roman"/>
          <w:sz w:val="24"/>
          <w:szCs w:val="24"/>
          <w:lang w:eastAsia="ru-RU"/>
        </w:rPr>
        <w:t>работников  устанавливается</w:t>
      </w:r>
      <w:proofErr w:type="gramEnd"/>
      <w:r w:rsidRPr="001C2517">
        <w:rPr>
          <w:rFonts w:ascii="Times New Roman" w:hAnsi="Times New Roman"/>
          <w:sz w:val="24"/>
          <w:szCs w:val="24"/>
          <w:lang w:eastAsia="ru-RU"/>
        </w:rPr>
        <w:t xml:space="preserve"> с учетом уровня профессиональной подготовленности, сложности, важности выполняемой</w:t>
      </w:r>
      <w:r w:rsidRPr="003910AB">
        <w:rPr>
          <w:rFonts w:ascii="Times New Roman" w:hAnsi="Times New Roman"/>
          <w:sz w:val="24"/>
          <w:szCs w:val="24"/>
          <w:lang w:eastAsia="ru-RU"/>
        </w:rPr>
        <w:t xml:space="preserve"> работы, степени самостоятельности и ответственности при выполнении поставленных задач, стажа работы в учреждении и дру</w:t>
      </w:r>
      <w:r>
        <w:rPr>
          <w:rFonts w:ascii="Times New Roman" w:hAnsi="Times New Roman"/>
          <w:sz w:val="24"/>
          <w:szCs w:val="24"/>
          <w:lang w:eastAsia="ru-RU"/>
        </w:rPr>
        <w:t xml:space="preserve">гих факторов, предусмотренных </w:t>
      </w:r>
      <w:r w:rsidRPr="003910AB">
        <w:rPr>
          <w:rFonts w:ascii="Times New Roman" w:hAnsi="Times New Roman"/>
          <w:sz w:val="24"/>
          <w:szCs w:val="24"/>
          <w:lang w:eastAsia="ru-RU"/>
        </w:rPr>
        <w:t>локальн</w:t>
      </w:r>
      <w:r>
        <w:rPr>
          <w:rFonts w:ascii="Times New Roman" w:hAnsi="Times New Roman"/>
          <w:sz w:val="24"/>
          <w:szCs w:val="24"/>
          <w:lang w:eastAsia="ru-RU"/>
        </w:rPr>
        <w:t>ыми</w:t>
      </w:r>
      <w:r w:rsidRPr="003910AB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3910AB">
        <w:rPr>
          <w:rFonts w:ascii="Times New Roman" w:hAnsi="Times New Roman"/>
          <w:sz w:val="24"/>
          <w:szCs w:val="24"/>
          <w:lang w:eastAsia="ru-RU"/>
        </w:rPr>
        <w:t xml:space="preserve"> учреждения физической культуры и спорта.</w:t>
      </w:r>
    </w:p>
    <w:p w:rsidR="00AA097F" w:rsidRDefault="00AA097F" w:rsidP="00024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>Решение об установлении персонального повышающего коэффициента к окладу (должностному окладу) и его размере принимается руководителем учреждения персонально в отношении конкретного работника.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Персональный повышающий коэффициент к окладу (должностному окладу) работника учреждения устанавливается на определенный период времени в течение соответствующего календарного года.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 xml:space="preserve">Размеры </w:t>
      </w:r>
      <w:r>
        <w:rPr>
          <w:rFonts w:ascii="Times New Roman" w:hAnsi="Times New Roman"/>
          <w:sz w:val="24"/>
          <w:szCs w:val="24"/>
          <w:lang w:eastAsia="ru-RU"/>
        </w:rPr>
        <w:t>повышающих коэффициентов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к окладу (должностному окладу) </w:t>
      </w:r>
      <w:r>
        <w:rPr>
          <w:rFonts w:ascii="Times New Roman" w:hAnsi="Times New Roman"/>
          <w:sz w:val="24"/>
          <w:szCs w:val="24"/>
          <w:lang w:eastAsia="ru-RU"/>
        </w:rPr>
        <w:t xml:space="preserve">могут быть установлены </w:t>
      </w:r>
      <w:r w:rsidRPr="00757F7C">
        <w:rPr>
          <w:rFonts w:ascii="Times New Roman" w:hAnsi="Times New Roman"/>
          <w:sz w:val="24"/>
          <w:szCs w:val="24"/>
          <w:lang w:eastAsia="ru-RU"/>
        </w:rPr>
        <w:t>до 3,0</w:t>
      </w:r>
      <w:bookmarkStart w:id="14" w:name="sub_1029"/>
      <w:bookmarkEnd w:id="14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97F" w:rsidRDefault="00AA097F" w:rsidP="00024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024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2.10 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учетом условий и результатов труда работникам физической культуры и спорта устанавливаются выплаты компенсационного и стимулирующего характера, предусмотренные главами 3 и 4 настоящего Положения</w:t>
      </w:r>
    </w:p>
    <w:p w:rsidR="00AA097F" w:rsidRPr="000952FD" w:rsidRDefault="00AA097F" w:rsidP="00C070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 w:rsidRPr="000952FD">
        <w:rPr>
          <w:rFonts w:ascii="Times New Roman" w:hAnsi="Times New Roman"/>
          <w:b/>
          <w:bCs/>
          <w:sz w:val="24"/>
          <w:szCs w:val="24"/>
          <w:lang w:eastAsia="ru-RU"/>
        </w:rPr>
        <w:t>Глава 3. Порядок и условия установления выплат компенсационного характера</w:t>
      </w:r>
    </w:p>
    <w:p w:rsidR="00AA097F" w:rsidRPr="000952FD" w:rsidRDefault="00AA097F" w:rsidP="00C07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0952FD">
        <w:rPr>
          <w:rFonts w:ascii="Times New Roman" w:hAnsi="Times New Roman"/>
          <w:sz w:val="24"/>
          <w:szCs w:val="24"/>
          <w:lang w:eastAsia="ru-RU"/>
        </w:rPr>
        <w:t xml:space="preserve">1. Выплаты компенсационного характера, размеры и </w:t>
      </w:r>
      <w:proofErr w:type="gramStart"/>
      <w:r w:rsidRPr="000952FD">
        <w:rPr>
          <w:rFonts w:ascii="Times New Roman" w:hAnsi="Times New Roman"/>
          <w:sz w:val="24"/>
          <w:szCs w:val="24"/>
          <w:lang w:eastAsia="ru-RU"/>
        </w:rPr>
        <w:t>условия  их</w:t>
      </w:r>
      <w:proofErr w:type="gramEnd"/>
      <w:r w:rsidRPr="000952FD">
        <w:rPr>
          <w:rFonts w:ascii="Times New Roman" w:hAnsi="Times New Roman"/>
          <w:sz w:val="24"/>
          <w:szCs w:val="24"/>
          <w:lang w:eastAsia="ru-RU"/>
        </w:rPr>
        <w:t xml:space="preserve"> осуществления устанавливаются  коллективными договорами, соглашениями и локальными нормативными актами учреждений в соответствии с трудовым законодательством и нормативными правовыми актами, содержащими нормы трудового права.</w:t>
      </w:r>
    </w:p>
    <w:p w:rsidR="00AA097F" w:rsidRPr="000952FD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5" w:name="sub_33"/>
      <w:r>
        <w:rPr>
          <w:rFonts w:ascii="Times New Roman" w:hAnsi="Times New Roman"/>
          <w:sz w:val="24"/>
          <w:szCs w:val="24"/>
          <w:lang w:eastAsia="ru-RU"/>
        </w:rPr>
        <w:t>3.</w:t>
      </w:r>
      <w:r w:rsidRPr="000952FD">
        <w:rPr>
          <w:rFonts w:ascii="Times New Roman" w:hAnsi="Times New Roman"/>
          <w:sz w:val="24"/>
          <w:szCs w:val="24"/>
          <w:lang w:eastAsia="ru-RU"/>
        </w:rPr>
        <w:t>2. Выплаты компенсационного характера устанавливаются к окладам (должностным окладам) работникам учреждений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при наличии оснований для их выплаты в пределах </w:t>
      </w:r>
      <w:r>
        <w:rPr>
          <w:rFonts w:ascii="Times New Roman" w:hAnsi="Times New Roman"/>
          <w:sz w:val="24"/>
          <w:szCs w:val="24"/>
          <w:lang w:eastAsia="ru-RU"/>
        </w:rPr>
        <w:t>запланированного фонда оплаты труда, утвержденного на соответствующий финансовый год и средств, полученных от приносящей доход деятельности в соответствии с разрешением на осуществление приносящей доход деятельности.</w:t>
      </w:r>
      <w:bookmarkEnd w:id="15"/>
    </w:p>
    <w:p w:rsidR="00AA097F" w:rsidRPr="00757F7C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57F7C">
        <w:rPr>
          <w:rFonts w:ascii="Times New Roman" w:hAnsi="Times New Roman"/>
          <w:sz w:val="24"/>
          <w:szCs w:val="24"/>
          <w:lang w:eastAsia="ru-RU"/>
        </w:rPr>
        <w:t>3. Для работников учреждений устанавливаются следующие выплаты компенсационного характера:</w:t>
      </w:r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выплаты работникам, занятым на тяжелых работах, работах с вредными и (или) опасными и иными особыми условиями труда;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4. Размеры компенсационных выплат устанавливаются в процентном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>отношении  или</w:t>
      </w:r>
      <w:proofErr w:type="gram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абсолютном размере, если иное не установлено законодательством Российской Федерации, к окладу (должностному окладу)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 При этом размер компенсационных выплат не может быть установлен ниже размеров выплат, установленных трудовым законодательством и иными нормативными правовыми актами, содержащими нормы трудового права.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 w:rsidRPr="00757F7C">
        <w:rPr>
          <w:rFonts w:ascii="Times New Roman" w:hAnsi="Times New Roman"/>
          <w:sz w:val="24"/>
          <w:szCs w:val="24"/>
          <w:lang w:eastAsia="ru-RU"/>
        </w:rPr>
        <w:lastRenderedPageBreak/>
        <w:t>При работе на условиях неполного рабочего времени компенсационные выплаты работник</w:t>
      </w:r>
      <w:r>
        <w:rPr>
          <w:rFonts w:ascii="Times New Roman" w:hAnsi="Times New Roman"/>
          <w:sz w:val="24"/>
          <w:szCs w:val="24"/>
          <w:lang w:eastAsia="ru-RU"/>
        </w:rPr>
        <w:t>ов рассчитываются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пропорционально </w:t>
      </w:r>
      <w:r>
        <w:rPr>
          <w:rFonts w:ascii="Times New Roman" w:hAnsi="Times New Roman"/>
          <w:sz w:val="24"/>
          <w:szCs w:val="24"/>
          <w:lang w:eastAsia="ru-RU"/>
        </w:rPr>
        <w:t>отработанному времени.</w:t>
      </w:r>
    </w:p>
    <w:p w:rsidR="00AA097F" w:rsidRPr="00757F7C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bookmarkStart w:id="16" w:name="sub_35"/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57F7C">
        <w:rPr>
          <w:rFonts w:ascii="Times New Roman" w:hAnsi="Times New Roman"/>
          <w:sz w:val="24"/>
          <w:szCs w:val="24"/>
          <w:lang w:eastAsia="ru-RU"/>
        </w:rPr>
        <w:t>5. Выплат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компенсационного характера работникам учреждений, занятым на </w:t>
      </w:r>
      <w:r>
        <w:rPr>
          <w:rFonts w:ascii="Times New Roman" w:hAnsi="Times New Roman"/>
          <w:sz w:val="24"/>
          <w:szCs w:val="24"/>
          <w:lang w:eastAsia="ru-RU"/>
        </w:rPr>
        <w:t xml:space="preserve">тяжелых </w:t>
      </w:r>
      <w:r w:rsidRPr="00757F7C">
        <w:rPr>
          <w:rFonts w:ascii="Times New Roman" w:hAnsi="Times New Roman"/>
          <w:sz w:val="24"/>
          <w:szCs w:val="24"/>
          <w:lang w:eastAsia="ru-RU"/>
        </w:rPr>
        <w:t>работах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работах </w:t>
      </w:r>
      <w:r w:rsidRPr="00757F7C">
        <w:rPr>
          <w:rFonts w:ascii="Times New Roman" w:hAnsi="Times New Roman"/>
          <w:sz w:val="24"/>
          <w:szCs w:val="24"/>
          <w:lang w:eastAsia="ru-RU"/>
        </w:rPr>
        <w:t>с вредными и (или) опасными условиями труда, устанавливается в порядке, определенном статьей 147 Трудового кодекса Российской Федерации и постановлением Правительства Российской Федерации от 20.11.2008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по результатам аттестации рабочих мест в размере от 4 до 12 процентов оклада (должностного оклада).</w:t>
      </w:r>
      <w:bookmarkEnd w:id="16"/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7" w:name="sub_36"/>
      <w:bookmarkEnd w:id="17"/>
    </w:p>
    <w:p w:rsidR="00AA097F" w:rsidRPr="00757F7C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757F7C">
        <w:rPr>
          <w:rFonts w:ascii="Times New Roman" w:hAnsi="Times New Roman"/>
          <w:sz w:val="24"/>
          <w:szCs w:val="24"/>
          <w:lang w:eastAsia="ru-RU"/>
        </w:rPr>
        <w:t>. Выплат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за совмещение профессий (должностей)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F7C">
        <w:rPr>
          <w:rFonts w:ascii="Times New Roman" w:hAnsi="Times New Roman"/>
          <w:sz w:val="24"/>
          <w:szCs w:val="24"/>
          <w:lang w:eastAsia="ru-RU"/>
        </w:rPr>
        <w:t>устанавлива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57F7C">
        <w:rPr>
          <w:rFonts w:ascii="Times New Roman" w:hAnsi="Times New Roman"/>
          <w:sz w:val="24"/>
          <w:szCs w:val="24"/>
          <w:lang w:eastAsia="ru-RU"/>
        </w:rPr>
        <w:t>тся работник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ам при выполнении ими </w:t>
      </w:r>
      <w:r w:rsidRPr="00757F7C">
        <w:rPr>
          <w:rFonts w:ascii="Times New Roman" w:hAnsi="Times New Roman"/>
          <w:sz w:val="24"/>
          <w:szCs w:val="24"/>
          <w:lang w:eastAsia="ru-RU"/>
        </w:rPr>
        <w:t>дополнительной работы по другой профессии (должности) в пределах установленной продолжительности рабочего времени. Размер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доплат и срок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</w:t>
      </w:r>
      <w:r w:rsidRPr="00757F7C">
        <w:rPr>
          <w:rFonts w:ascii="Times New Roman" w:hAnsi="Times New Roman"/>
          <w:sz w:val="24"/>
          <w:szCs w:val="24"/>
          <w:lang w:eastAsia="ru-RU"/>
        </w:rPr>
        <w:t>полнения данн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работ уста</w:t>
      </w:r>
      <w:r>
        <w:rPr>
          <w:rFonts w:ascii="Times New Roman" w:hAnsi="Times New Roman"/>
          <w:sz w:val="24"/>
          <w:szCs w:val="24"/>
          <w:lang w:eastAsia="ru-RU"/>
        </w:rPr>
        <w:t>навливаются соглашением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сторон в </w:t>
      </w:r>
      <w:r w:rsidRPr="00757F7C">
        <w:rPr>
          <w:rFonts w:ascii="Times New Roman" w:hAnsi="Times New Roman"/>
          <w:sz w:val="24"/>
          <w:szCs w:val="24"/>
          <w:lang w:eastAsia="ru-RU"/>
        </w:rPr>
        <w:t>тр</w:t>
      </w:r>
      <w:r>
        <w:rPr>
          <w:rFonts w:ascii="Times New Roman" w:hAnsi="Times New Roman"/>
          <w:sz w:val="24"/>
          <w:szCs w:val="24"/>
          <w:lang w:eastAsia="ru-RU"/>
        </w:rPr>
        <w:t>удовых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>
        <w:rPr>
          <w:rFonts w:ascii="Times New Roman" w:hAnsi="Times New Roman"/>
          <w:sz w:val="24"/>
          <w:szCs w:val="24"/>
          <w:lang w:eastAsia="ru-RU"/>
        </w:rPr>
        <w:t>х с работниками либо утверждаются локальными актами учреждения.</w:t>
      </w:r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8" w:name="sub_37"/>
    </w:p>
    <w:p w:rsidR="00AA097F" w:rsidRPr="00757F7C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Pr="00757F7C">
        <w:rPr>
          <w:rFonts w:ascii="Times New Roman" w:hAnsi="Times New Roman"/>
          <w:sz w:val="24"/>
          <w:szCs w:val="24"/>
          <w:lang w:eastAsia="ru-RU"/>
        </w:rPr>
        <w:t>. Выплат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за расширение зоны обслуживания устанавливается работник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при выполнении им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дополнительной работы по такой же профессии (должности). Размер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доплат и срок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</w:t>
      </w:r>
      <w:r w:rsidRPr="00757F7C">
        <w:rPr>
          <w:rFonts w:ascii="Times New Roman" w:hAnsi="Times New Roman"/>
          <w:sz w:val="24"/>
          <w:szCs w:val="24"/>
          <w:lang w:eastAsia="ru-RU"/>
        </w:rPr>
        <w:t>полнения данн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работ устанавливаются соглашени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сторон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57F7C">
        <w:rPr>
          <w:rFonts w:ascii="Times New Roman" w:hAnsi="Times New Roman"/>
          <w:sz w:val="24"/>
          <w:szCs w:val="24"/>
          <w:lang w:eastAsia="ru-RU"/>
        </w:rPr>
        <w:t>трудов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>
        <w:rPr>
          <w:rFonts w:ascii="Times New Roman" w:hAnsi="Times New Roman"/>
          <w:sz w:val="24"/>
          <w:szCs w:val="24"/>
          <w:lang w:eastAsia="ru-RU"/>
        </w:rPr>
        <w:t>х с работниками либо утверждаются локальными актами учреждений.</w:t>
      </w:r>
      <w:bookmarkEnd w:id="18"/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9" w:name="sub_38"/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Выплаты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за увеличени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объема работ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757F7C">
        <w:rPr>
          <w:rFonts w:ascii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обязанностей временно отсутствующего работника без освобождения от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Pr="00757F7C">
        <w:rPr>
          <w:rFonts w:ascii="Times New Roman" w:hAnsi="Times New Roman"/>
          <w:sz w:val="24"/>
          <w:szCs w:val="24"/>
          <w:lang w:eastAsia="ru-RU"/>
        </w:rPr>
        <w:t>работы, устанавлива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57F7C">
        <w:rPr>
          <w:rFonts w:ascii="Times New Roman" w:hAnsi="Times New Roman"/>
          <w:sz w:val="24"/>
          <w:szCs w:val="24"/>
          <w:lang w:eastAsia="ru-RU"/>
        </w:rPr>
        <w:t>тся работник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в случа</w:t>
      </w:r>
      <w:r>
        <w:rPr>
          <w:rFonts w:ascii="Times New Roman" w:hAnsi="Times New Roman"/>
          <w:sz w:val="24"/>
          <w:szCs w:val="24"/>
          <w:lang w:eastAsia="ru-RU"/>
        </w:rPr>
        <w:t>ях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увеличения установленного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трудовым договором </w:t>
      </w:r>
      <w:r w:rsidRPr="00757F7C">
        <w:rPr>
          <w:rFonts w:ascii="Times New Roman" w:hAnsi="Times New Roman"/>
          <w:sz w:val="24"/>
          <w:szCs w:val="24"/>
          <w:lang w:eastAsia="ru-RU"/>
        </w:rPr>
        <w:t>объема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или возложения на него обязанностей временно отсутствующего работника без освобождения от </w:t>
      </w:r>
      <w:r>
        <w:rPr>
          <w:rFonts w:ascii="Times New Roman" w:hAnsi="Times New Roman"/>
          <w:sz w:val="24"/>
          <w:szCs w:val="24"/>
          <w:lang w:eastAsia="ru-RU"/>
        </w:rPr>
        <w:t>основной работы.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9"/>
      <w:r w:rsidRPr="00757F7C">
        <w:rPr>
          <w:rFonts w:ascii="Times New Roman" w:hAnsi="Times New Roman"/>
          <w:sz w:val="24"/>
          <w:szCs w:val="24"/>
          <w:lang w:eastAsia="ru-RU"/>
        </w:rPr>
        <w:br/>
        <w:t xml:space="preserve">Размеры доплат и порядок их установления определяются руководителем учреждением в соответствии со статьей 151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757F7C">
        <w:rPr>
          <w:rFonts w:ascii="Times New Roman" w:hAnsi="Times New Roman"/>
          <w:sz w:val="24"/>
          <w:szCs w:val="24"/>
          <w:lang w:eastAsia="ru-RU"/>
        </w:rPr>
        <w:t>рудового кодекса Российской Фед</w:t>
      </w:r>
      <w:r>
        <w:rPr>
          <w:rFonts w:ascii="Times New Roman" w:hAnsi="Times New Roman"/>
          <w:sz w:val="24"/>
          <w:szCs w:val="24"/>
          <w:lang w:eastAsia="ru-RU"/>
        </w:rPr>
        <w:t xml:space="preserve">ерации. </w:t>
      </w:r>
    </w:p>
    <w:p w:rsidR="00AA097F" w:rsidRPr="00757F7C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bookmarkStart w:id="20" w:name="sub_39"/>
      <w:r>
        <w:rPr>
          <w:rFonts w:ascii="Times New Roman" w:hAnsi="Times New Roman"/>
          <w:sz w:val="24"/>
          <w:szCs w:val="24"/>
          <w:lang w:eastAsia="ru-RU"/>
        </w:rPr>
        <w:t>3.9</w:t>
      </w:r>
      <w:r w:rsidRPr="00757F7C">
        <w:rPr>
          <w:rFonts w:ascii="Times New Roman" w:hAnsi="Times New Roman"/>
          <w:sz w:val="24"/>
          <w:szCs w:val="24"/>
          <w:lang w:eastAsia="ru-RU"/>
        </w:rPr>
        <w:t>. В непрерывно действующих учреждениях и на отдельных видах работ, где невозможно уменьшение продолжительности работы (смены) в предпраздничный  день, переработка компенсируется предоставлением работнику дополнительного времени отдыха или с согласия работника - дополнительной оплаты в соответствии с действующим законодательством.</w:t>
      </w:r>
      <w:bookmarkEnd w:id="20"/>
      <w:r w:rsidRPr="00757F7C">
        <w:rPr>
          <w:rFonts w:ascii="Times New Roman" w:hAnsi="Times New Roman"/>
          <w:sz w:val="24"/>
          <w:szCs w:val="24"/>
          <w:lang w:eastAsia="ru-RU"/>
        </w:rPr>
        <w:br/>
        <w:t>Дополнительная оплата сверхурочной работы составляет за первые</w:t>
      </w:r>
      <w:r>
        <w:rPr>
          <w:rFonts w:ascii="Times New Roman" w:hAnsi="Times New Roman"/>
          <w:sz w:val="24"/>
          <w:szCs w:val="24"/>
          <w:lang w:eastAsia="ru-RU"/>
        </w:rPr>
        <w:t xml:space="preserve"> два часа работы не менее чем в полуто</w:t>
      </w:r>
      <w:r w:rsidRPr="00757F7C">
        <w:rPr>
          <w:rFonts w:ascii="Times New Roman" w:hAnsi="Times New Roman"/>
          <w:sz w:val="24"/>
          <w:szCs w:val="24"/>
          <w:lang w:eastAsia="ru-RU"/>
        </w:rPr>
        <w:t>рно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размер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оклада (должностного оклада), рассчитанного за час работы, за последующие часы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менее чем в </w:t>
      </w:r>
      <w:r w:rsidRPr="00757F7C">
        <w:rPr>
          <w:rFonts w:ascii="Times New Roman" w:hAnsi="Times New Roman"/>
          <w:sz w:val="24"/>
          <w:szCs w:val="24"/>
          <w:lang w:eastAsia="ru-RU"/>
        </w:rPr>
        <w:t>двойно</w:t>
      </w:r>
      <w:r>
        <w:rPr>
          <w:rFonts w:ascii="Times New Roman" w:hAnsi="Times New Roman"/>
          <w:sz w:val="24"/>
          <w:szCs w:val="24"/>
          <w:lang w:eastAsia="ru-RU"/>
        </w:rPr>
        <w:t>м размере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Расчет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части оклада (должностного оклада) за час работы определяется путем деления оклада (должностного оклада) работника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норму </w:t>
      </w:r>
      <w:r w:rsidRPr="00757F7C">
        <w:rPr>
          <w:rFonts w:ascii="Times New Roman" w:hAnsi="Times New Roman"/>
          <w:sz w:val="24"/>
          <w:szCs w:val="24"/>
          <w:lang w:eastAsia="ru-RU"/>
        </w:rPr>
        <w:t>рабочих ча</w:t>
      </w:r>
      <w:r>
        <w:rPr>
          <w:rFonts w:ascii="Times New Roman" w:hAnsi="Times New Roman"/>
          <w:sz w:val="24"/>
          <w:szCs w:val="24"/>
          <w:lang w:eastAsia="ru-RU"/>
        </w:rPr>
        <w:t>сов по графику в соответствующем месяце, установленную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конкретным </w:t>
      </w:r>
      <w:r w:rsidRPr="00757F7C">
        <w:rPr>
          <w:rFonts w:ascii="Times New Roman" w:hAnsi="Times New Roman"/>
          <w:sz w:val="24"/>
          <w:szCs w:val="24"/>
          <w:lang w:eastAsia="ru-RU"/>
        </w:rPr>
        <w:t>работник</w:t>
      </w:r>
      <w:r>
        <w:rPr>
          <w:rFonts w:ascii="Times New Roman" w:hAnsi="Times New Roman"/>
          <w:sz w:val="24"/>
          <w:szCs w:val="24"/>
          <w:lang w:eastAsia="ru-RU"/>
        </w:rPr>
        <w:t>ам.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3.10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. Минимальный размер повышения оплаты труда за работу в ночное время (с 22 часов до 6 часов) составляет 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процентов оклада (должностного оклада), рассчитанного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>за  каждый</w:t>
      </w:r>
      <w:proofErr w:type="gram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час работы в ночное время.</w:t>
      </w:r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</w:t>
      </w:r>
      <w:r w:rsidRPr="00757F7C">
        <w:rPr>
          <w:rFonts w:ascii="Times New Roman" w:hAnsi="Times New Roman"/>
          <w:sz w:val="24"/>
          <w:szCs w:val="24"/>
          <w:lang w:eastAsia="ru-RU"/>
        </w:rPr>
        <w:t>. Доплат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за работу в выходные и нерабочие праздничные дни производ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тся работникам, </w:t>
      </w:r>
      <w:proofErr w:type="spellStart"/>
      <w:r w:rsidRPr="00757F7C">
        <w:rPr>
          <w:rFonts w:ascii="Times New Roman" w:hAnsi="Times New Roman"/>
          <w:sz w:val="24"/>
          <w:szCs w:val="24"/>
          <w:lang w:eastAsia="ru-RU"/>
        </w:rPr>
        <w:t>привлекавшимся</w:t>
      </w:r>
      <w:proofErr w:type="spell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к работе в выходные и нерабочие праздничные дни,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размерах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менее чем, утвержденных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статьей 15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Российской Федерации.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По желанию работник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AA097F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bookmarkStart w:id="21" w:name="sub_1083"/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57F7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. 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</w:t>
      </w:r>
      <w:r>
        <w:rPr>
          <w:rFonts w:ascii="Times New Roman" w:hAnsi="Times New Roman"/>
          <w:sz w:val="24"/>
          <w:szCs w:val="24"/>
          <w:lang w:eastAsia="ru-RU"/>
        </w:rPr>
        <w:t>выборного органа первичной профсоюзной организации</w:t>
      </w:r>
      <w:r w:rsidRPr="00757F7C">
        <w:rPr>
          <w:rFonts w:ascii="Times New Roman" w:hAnsi="Times New Roman"/>
          <w:sz w:val="24"/>
          <w:szCs w:val="24"/>
          <w:lang w:eastAsia="ru-RU"/>
        </w:rPr>
        <w:t>.</w:t>
      </w:r>
      <w:bookmarkEnd w:id="21"/>
    </w:p>
    <w:p w:rsidR="00AA097F" w:rsidRPr="00757F7C" w:rsidRDefault="00AA097F" w:rsidP="00DE3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6977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. Компенсационные выплаты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 </w:t>
      </w:r>
      <w:r w:rsidRPr="00757F7C">
        <w:rPr>
          <w:rFonts w:ascii="Times New Roman" w:hAnsi="Times New Roman"/>
          <w:sz w:val="24"/>
          <w:szCs w:val="24"/>
          <w:lang w:eastAsia="ru-RU"/>
        </w:rPr>
        <w:t>производятся как по основному месту работы, так и при совмещении должностей, расширении зоны обслуживания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при выполнении работ временно отсутствующего работника.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A097F" w:rsidRPr="00757F7C" w:rsidRDefault="00AA097F" w:rsidP="007855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757F7C">
        <w:rPr>
          <w:rFonts w:ascii="Times New Roman" w:hAnsi="Times New Roman"/>
          <w:b/>
          <w:bCs/>
          <w:sz w:val="24"/>
          <w:szCs w:val="24"/>
          <w:lang w:eastAsia="ru-RU"/>
        </w:rPr>
        <w:t>. Порядок и условия установления выплат стимулирующего характера</w:t>
      </w:r>
    </w:p>
    <w:p w:rsidR="00AA097F" w:rsidRPr="00757F7C" w:rsidRDefault="00AA097F" w:rsidP="00DD1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1. В целях поощрения работников муниципальных бюджетных учреждений физической культуры, спорта и молодежной политики за выполненную работу могут быть установлены следующие стимулирующие выплаты: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bookmarkStart w:id="22" w:name="sub_1093"/>
      <w:r>
        <w:rPr>
          <w:rFonts w:ascii="Times New Roman" w:hAnsi="Times New Roman"/>
          <w:sz w:val="24"/>
          <w:szCs w:val="24"/>
          <w:lang w:eastAsia="ru-RU"/>
        </w:rPr>
        <w:t>-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3" w:name="sub_10913"/>
      <w:bookmarkEnd w:id="22"/>
      <w:r w:rsidRPr="00757F7C">
        <w:rPr>
          <w:rFonts w:ascii="Times New Roman" w:hAnsi="Times New Roman"/>
          <w:sz w:val="24"/>
          <w:szCs w:val="24"/>
          <w:lang w:eastAsia="ru-RU"/>
        </w:rPr>
        <w:t>за качество выполняемых работ;</w:t>
      </w:r>
      <w:bookmarkEnd w:id="23"/>
    </w:p>
    <w:p w:rsidR="00AA097F" w:rsidRPr="00757F7C" w:rsidRDefault="00AA097F" w:rsidP="00DD1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за выслугу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>лет;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bookmarkStart w:id="24" w:name="sub_10912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за интенсивность и высокие результаты работы;</w:t>
      </w:r>
      <w:bookmarkEnd w:id="24"/>
    </w:p>
    <w:p w:rsidR="00AA097F" w:rsidRPr="00FA4D0E" w:rsidRDefault="00AA097F" w:rsidP="00DD14D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bookmarkStart w:id="25" w:name="sub_10915"/>
      <w:r>
        <w:rPr>
          <w:rFonts w:ascii="Times New Roman" w:hAnsi="Times New Roman"/>
          <w:sz w:val="24"/>
          <w:szCs w:val="24"/>
          <w:lang w:eastAsia="ru-RU"/>
        </w:rPr>
        <w:t>-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премиальные выплаты по итогам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25"/>
    </w:p>
    <w:p w:rsidR="00AA097F" w:rsidRDefault="00AA097F" w:rsidP="009237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 xml:space="preserve">Выплаты стимулирующего характера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 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производятся по решению руководителя учреждения в пределах </w:t>
      </w:r>
      <w:r>
        <w:rPr>
          <w:rFonts w:ascii="Times New Roman" w:hAnsi="Times New Roman"/>
          <w:sz w:val="24"/>
          <w:szCs w:val="24"/>
          <w:lang w:eastAsia="ru-RU"/>
        </w:rPr>
        <w:t xml:space="preserve">фонда </w:t>
      </w:r>
      <w:r w:rsidRPr="00757F7C">
        <w:rPr>
          <w:rFonts w:ascii="Times New Roman" w:hAnsi="Times New Roman"/>
          <w:sz w:val="24"/>
          <w:szCs w:val="24"/>
          <w:lang w:eastAsia="ru-RU"/>
        </w:rPr>
        <w:t>оплат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труда.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Размер выплат стимулирующего характера может определяться как в процентах к окладу (должностному окладу) работника, так и в абсолютном размере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097F" w:rsidRDefault="00AA097F" w:rsidP="009237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2. При установлении стимулирующих выплат </w:t>
      </w:r>
      <w:r>
        <w:rPr>
          <w:rFonts w:ascii="Times New Roman" w:hAnsi="Times New Roman"/>
          <w:sz w:val="24"/>
          <w:szCs w:val="24"/>
          <w:lang w:eastAsia="ru-RU"/>
        </w:rPr>
        <w:t xml:space="preserve">могут 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учитываются следующие показатели оценки </w:t>
      </w:r>
      <w:r>
        <w:rPr>
          <w:rFonts w:ascii="Times New Roman" w:hAnsi="Times New Roman"/>
          <w:sz w:val="24"/>
          <w:szCs w:val="24"/>
          <w:lang w:eastAsia="ru-RU"/>
        </w:rPr>
        <w:t>эффективности работы учреждения как, выполнение плановых объемов и качество оказываемых муниципальных услуг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качество и </w:t>
      </w:r>
      <w:r w:rsidRPr="00757F7C">
        <w:rPr>
          <w:rFonts w:ascii="Times New Roman" w:hAnsi="Times New Roman"/>
          <w:sz w:val="24"/>
          <w:szCs w:val="24"/>
          <w:lang w:eastAsia="ru-RU"/>
        </w:rPr>
        <w:t>результативность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работников учреждения</w:t>
      </w:r>
      <w:r w:rsidRPr="00757F7C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повышение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757F7C">
        <w:rPr>
          <w:rFonts w:ascii="Times New Roman" w:hAnsi="Times New Roman"/>
          <w:sz w:val="24"/>
          <w:szCs w:val="24"/>
          <w:lang w:eastAsia="ru-RU"/>
        </w:rPr>
        <w:t>квалификации.</w:t>
      </w:r>
    </w:p>
    <w:p w:rsidR="00AA097F" w:rsidRPr="00757F7C" w:rsidRDefault="00AA097F" w:rsidP="009237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DD1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57F7C">
        <w:rPr>
          <w:rFonts w:ascii="Times New Roman" w:hAnsi="Times New Roman"/>
          <w:sz w:val="24"/>
          <w:szCs w:val="24"/>
          <w:lang w:eastAsia="ru-RU"/>
        </w:rPr>
        <w:t>3. 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AA097F" w:rsidRDefault="00AA097F" w:rsidP="00DD1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4. Размеры стимулирующих  выплат  за качество выполнения работ устанавливаются работникам учреждений физической культуры и спорта, </w:t>
      </w:r>
      <w:r>
        <w:rPr>
          <w:rFonts w:ascii="Times New Roman" w:hAnsi="Times New Roman"/>
          <w:sz w:val="24"/>
          <w:szCs w:val="24"/>
          <w:lang w:eastAsia="ru-RU"/>
        </w:rPr>
        <w:t xml:space="preserve">в процентах от должностного оклада, </w:t>
      </w:r>
      <w:r w:rsidRPr="00757F7C">
        <w:rPr>
          <w:rFonts w:ascii="Times New Roman" w:hAnsi="Times New Roman"/>
          <w:sz w:val="24"/>
          <w:szCs w:val="24"/>
          <w:lang w:eastAsia="ru-RU"/>
        </w:rPr>
        <w:t>при: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>соблюдении регламентов, стандартов, технологий, требованиям при выполнении работ – до 20 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>соблюдении установленных сроков выполнения работ – до 20 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положительной оценке работы – до 20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>качественной подготовке и проведении мероприятий, связанных с уставной деятельностью – до 20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>отсутствии дефектов при выпо</w:t>
      </w:r>
      <w:r>
        <w:rPr>
          <w:rFonts w:ascii="Times New Roman" w:hAnsi="Times New Roman"/>
          <w:sz w:val="24"/>
          <w:szCs w:val="24"/>
          <w:lang w:eastAsia="ru-RU"/>
        </w:rPr>
        <w:t>лнении работ – до  20 процентов.</w:t>
      </w:r>
    </w:p>
    <w:p w:rsidR="00AA097F" w:rsidRDefault="00AA097F" w:rsidP="00DD1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757F7C">
        <w:rPr>
          <w:rFonts w:ascii="Times New Roman" w:hAnsi="Times New Roman"/>
          <w:sz w:val="24"/>
          <w:szCs w:val="24"/>
          <w:lang w:eastAsia="ru-RU"/>
        </w:rPr>
        <w:t>наличии присвоенного почетного звания, отраслевых наград по основному профилю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устанавливаться следующие стимулирующие надбавки от должностного оклада</w:t>
      </w:r>
      <w:r w:rsidRPr="00757F7C">
        <w:rPr>
          <w:rFonts w:ascii="Times New Roman" w:hAnsi="Times New Roman"/>
          <w:sz w:val="24"/>
          <w:szCs w:val="24"/>
          <w:lang w:eastAsia="ru-RU"/>
        </w:rPr>
        <w:t>: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за отраслевые нагрудные знаки: «Отличник физической культуры и спорта», «Почетный работник физической </w:t>
      </w:r>
      <w:r w:rsidRPr="00B7309A">
        <w:rPr>
          <w:rFonts w:ascii="Times New Roman" w:hAnsi="Times New Roman"/>
          <w:sz w:val="24"/>
          <w:szCs w:val="24"/>
          <w:lang w:eastAsia="ru-RU"/>
        </w:rPr>
        <w:t>культуры», «За заслуги в развитии физической культуры и спорта» и иные отраслевые нагрудные знаки за заслуги в области физической культуры и спорта –  до 20 процентов;</w:t>
      </w:r>
      <w:r w:rsidRPr="00B7309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309A">
        <w:rPr>
          <w:rFonts w:ascii="Times New Roman" w:hAnsi="Times New Roman"/>
          <w:sz w:val="24"/>
          <w:szCs w:val="24"/>
          <w:lang w:eastAsia="ru-RU"/>
        </w:rPr>
        <w:t>за ведомственные награды – до 30 процентов;</w:t>
      </w:r>
      <w:r w:rsidRPr="00B7309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309A">
        <w:rPr>
          <w:rFonts w:ascii="Times New Roman" w:hAnsi="Times New Roman"/>
          <w:sz w:val="24"/>
          <w:szCs w:val="24"/>
          <w:lang w:eastAsia="ru-RU"/>
        </w:rPr>
        <w:t>за государственные награды, включая почетный знак «За заслуги в развитии физической культуры и спорта» – до 40 процентов;</w:t>
      </w:r>
      <w:r w:rsidRPr="00B7309A">
        <w:rPr>
          <w:rFonts w:ascii="Times New Roman" w:hAnsi="Times New Roman"/>
          <w:sz w:val="24"/>
          <w:szCs w:val="24"/>
          <w:lang w:eastAsia="ru-RU"/>
        </w:rPr>
        <w:br/>
        <w:t xml:space="preserve">Выплаты за почетное звание, отраслевые награды производятся при условии соответствия </w:t>
      </w:r>
      <w:r w:rsidRPr="00B7309A">
        <w:rPr>
          <w:rFonts w:ascii="Times New Roman" w:hAnsi="Times New Roman"/>
          <w:sz w:val="24"/>
          <w:szCs w:val="24"/>
          <w:lang w:eastAsia="ru-RU"/>
        </w:rPr>
        <w:lastRenderedPageBreak/>
        <w:t>званий, наград, знаков отличия профилю учреждения физической культуры и спорта и деятельности самого работника.</w:t>
      </w:r>
      <w:r w:rsidRPr="00B7309A">
        <w:rPr>
          <w:rFonts w:ascii="Times New Roman" w:hAnsi="Times New Roman"/>
          <w:sz w:val="24"/>
          <w:szCs w:val="24"/>
          <w:lang w:eastAsia="ru-RU"/>
        </w:rPr>
        <w:br/>
        <w:t>При наличии нескольких оснований выплата определяется по одному (наивысшему</w:t>
      </w:r>
      <w:r w:rsidRPr="00757F7C">
        <w:rPr>
          <w:rFonts w:ascii="Times New Roman" w:hAnsi="Times New Roman"/>
          <w:sz w:val="24"/>
          <w:szCs w:val="24"/>
          <w:lang w:eastAsia="ru-RU"/>
        </w:rPr>
        <w:t>) основанию.</w:t>
      </w:r>
    </w:p>
    <w:p w:rsidR="00AA097F" w:rsidRDefault="00AA097F" w:rsidP="00DD1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57F7C">
        <w:rPr>
          <w:rFonts w:ascii="Times New Roman" w:hAnsi="Times New Roman"/>
          <w:sz w:val="24"/>
          <w:szCs w:val="24"/>
          <w:lang w:eastAsia="ru-RU"/>
        </w:rPr>
        <w:t>5.  Стимулирующ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за выслугу лет устанавлива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тся работникам учреждения в целях укрепления кадрового состава.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Размеры стимулирующих выплат за стаж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в учреждении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, выслугу лет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устанавливаются </w:t>
      </w:r>
      <w:r w:rsidRPr="00757F7C">
        <w:rPr>
          <w:rFonts w:ascii="Times New Roman" w:hAnsi="Times New Roman"/>
          <w:sz w:val="24"/>
          <w:szCs w:val="24"/>
          <w:lang w:eastAsia="ru-RU"/>
        </w:rPr>
        <w:t>в процентах от оклада (должностного оклада):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 xml:space="preserve">при стаже работы от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до 5 лет –  до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при стаже работы от 5 до 10 лет –  до 10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при стаже работы  от 10 до 15 лет –  до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при стаже работы от 15 до 20 лет –  до 20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при стаже работы свыше 20 лет –  до 30 процентов.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Выслуга лет для работников учреждений исчисляется от общего количества лет, проработанных в учреждениях отрасли физической культуры и спорта.</w:t>
      </w:r>
    </w:p>
    <w:p w:rsidR="00AA097F" w:rsidRDefault="00AA097F" w:rsidP="00DD1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учреждений, а также их заместителям и главным бухгалтерам могут применяться повышенные размеры стимулирующих выплат за стаж работы и выслугу лет, но не более, чем 100 процентов от должностного оклада.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</w:p>
    <w:p w:rsidR="00AA097F" w:rsidRDefault="00AA097F" w:rsidP="00DD1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6. Стимулирующие выплаты к окладу (должностному окладу) за интенсивность и высокие результаты работы устанавливаются работникам учреждения, непосредственно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>участвующим: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F7C">
        <w:rPr>
          <w:rFonts w:ascii="Times New Roman" w:hAnsi="Times New Roman"/>
          <w:sz w:val="24"/>
          <w:szCs w:val="24"/>
          <w:lang w:eastAsia="ru-RU"/>
        </w:rPr>
        <w:t>в выполнении важных и ответственных работ, мероприятий – до 50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>в обеспечении безаварийной, безотказной и бесперебойной работы инженерных и хозяйственно-эксплуатационных систем жизнеобеспечения учреждения – до 50 процентов;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высокие результаты работы в подготовке спортивных сборных команд – до 100 процентов.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097F" w:rsidRDefault="00AA097F" w:rsidP="0042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7. 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</w:t>
      </w:r>
      <w:r>
        <w:rPr>
          <w:rFonts w:ascii="Times New Roman" w:hAnsi="Times New Roman"/>
          <w:sz w:val="24"/>
          <w:szCs w:val="24"/>
          <w:lang w:eastAsia="ru-RU"/>
        </w:rPr>
        <w:t>средств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на оплату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>труда  применяется</w:t>
      </w:r>
      <w:proofErr w:type="gram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премирование работников учреждений по итогам работы за месяц, квартал,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полугодие, </w:t>
      </w:r>
      <w:r w:rsidRPr="00757F7C">
        <w:rPr>
          <w:rFonts w:ascii="Times New Roman" w:hAnsi="Times New Roman"/>
          <w:sz w:val="24"/>
          <w:szCs w:val="24"/>
          <w:lang w:eastAsia="ru-RU"/>
        </w:rPr>
        <w:t>год.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Условия, порядок и размер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премирования определяются положением о премировании работников учреждения, утвержденным руководителем учреждения.  </w:t>
      </w:r>
      <w:bookmarkStart w:id="26" w:name="sub_1103"/>
      <w:bookmarkEnd w:id="26"/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При премировании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>учитыва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57F7C">
        <w:rPr>
          <w:rFonts w:ascii="Times New Roman" w:hAnsi="Times New Roman"/>
          <w:sz w:val="24"/>
          <w:szCs w:val="24"/>
          <w:lang w:eastAsia="ru-RU"/>
        </w:rPr>
        <w:t>тся: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F7C">
        <w:rPr>
          <w:rFonts w:ascii="Times New Roman" w:hAnsi="Times New Roman"/>
          <w:sz w:val="24"/>
          <w:szCs w:val="24"/>
          <w:lang w:eastAsia="ru-RU"/>
        </w:rPr>
        <w:t>инициатива, творчество, применение в работе современных форм и методов организации  труда;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>качественная подготовка и своевременная сдача отчетности;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7F7C">
        <w:rPr>
          <w:rFonts w:ascii="Times New Roman" w:hAnsi="Times New Roman"/>
          <w:sz w:val="24"/>
          <w:szCs w:val="24"/>
          <w:lang w:eastAsia="ru-RU"/>
        </w:rPr>
        <w:t>организация и проведение мероприятий, направленных на повышение авторитета и имиджа учреждения среди населения.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57F7C">
        <w:rPr>
          <w:rFonts w:ascii="Times New Roman" w:hAnsi="Times New Roman"/>
          <w:sz w:val="24"/>
          <w:szCs w:val="24"/>
          <w:lang w:eastAsia="ru-RU"/>
        </w:rPr>
        <w:t>Размер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преми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hAnsi="Times New Roman"/>
          <w:sz w:val="24"/>
          <w:szCs w:val="24"/>
          <w:lang w:eastAsia="ru-RU"/>
        </w:rPr>
        <w:t>гут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устанавливаться как в абсолютном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>значении,  так</w:t>
      </w:r>
      <w:proofErr w:type="gram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и в процентном отношении к окладу (должностному окладу).</w:t>
      </w:r>
    </w:p>
    <w:p w:rsidR="00AA097F" w:rsidRPr="00757F7C" w:rsidRDefault="00AA097F" w:rsidP="004262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97F" w:rsidRPr="00757F7C" w:rsidRDefault="00AA097F" w:rsidP="004262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" w:name="sub_1105"/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8. Руководитель учреждения вправе, при наличии экономии средств на оплату труда, оказывать работникам материальную помощь и осуществлять единовременные выплаты,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757F7C">
        <w:rPr>
          <w:rFonts w:ascii="Times New Roman" w:hAnsi="Times New Roman"/>
          <w:sz w:val="24"/>
          <w:szCs w:val="24"/>
          <w:lang w:eastAsia="ru-RU"/>
        </w:rPr>
        <w:t>локальным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нормативным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ами учреждения</w:t>
      </w:r>
      <w:r w:rsidRPr="00757F7C">
        <w:rPr>
          <w:rFonts w:ascii="Times New Roman" w:hAnsi="Times New Roman"/>
          <w:sz w:val="24"/>
          <w:szCs w:val="24"/>
          <w:lang w:eastAsia="ru-RU"/>
        </w:rPr>
        <w:t>.</w:t>
      </w:r>
      <w:bookmarkEnd w:id="27"/>
    </w:p>
    <w:p w:rsidR="00AA097F" w:rsidRDefault="00AA097F" w:rsidP="004262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>Материальная помощь и единовременные выплаты выплачиваются на основании заявлени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57F7C">
        <w:rPr>
          <w:rFonts w:ascii="Times New Roman" w:hAnsi="Times New Roman"/>
          <w:sz w:val="24"/>
          <w:szCs w:val="24"/>
          <w:lang w:eastAsia="ru-RU"/>
        </w:rPr>
        <w:t>.</w:t>
      </w:r>
    </w:p>
    <w:p w:rsidR="00AA097F" w:rsidRDefault="00AA097F" w:rsidP="00C070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097F" w:rsidRDefault="00AA097F" w:rsidP="00E962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7F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757F7C">
        <w:rPr>
          <w:rFonts w:ascii="Times New Roman" w:hAnsi="Times New Roman"/>
          <w:b/>
          <w:bCs/>
          <w:sz w:val="24"/>
          <w:szCs w:val="24"/>
          <w:lang w:eastAsia="ru-RU"/>
        </w:rPr>
        <w:t>. Оплата труда руководителя, заместителей руководителя и главного бухгалтера</w:t>
      </w:r>
    </w:p>
    <w:p w:rsidR="00AA097F" w:rsidRPr="00757F7C" w:rsidRDefault="00AA097F" w:rsidP="00E962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C070C8">
      <w:pPr>
        <w:pStyle w:val="a3"/>
        <w:spacing w:before="0" w:beforeAutospacing="0" w:after="0" w:afterAutospacing="0"/>
      </w:pPr>
      <w:r>
        <w:lastRenderedPageBreak/>
        <w:t>5.1.</w:t>
      </w:r>
      <w:r w:rsidRPr="00757F7C">
        <w:t>Оклад (должностной оклад) руководител</w:t>
      </w:r>
      <w:r>
        <w:t>я</w:t>
      </w:r>
      <w:r w:rsidRPr="00757F7C">
        <w:t xml:space="preserve"> муниципальн</w:t>
      </w:r>
      <w:r>
        <w:t>ого бюджетного</w:t>
      </w:r>
      <w:r w:rsidRPr="00757F7C">
        <w:t xml:space="preserve"> учреждени</w:t>
      </w:r>
      <w:r>
        <w:t>я</w:t>
      </w:r>
      <w:r w:rsidRPr="00757F7C">
        <w:t xml:space="preserve"> физической культуры</w:t>
      </w:r>
      <w:r>
        <w:t xml:space="preserve"> и </w:t>
      </w:r>
      <w:r w:rsidRPr="00757F7C">
        <w:t>спорта, определяе</w:t>
      </w:r>
      <w:r>
        <w:t>мый</w:t>
      </w:r>
      <w:r w:rsidRPr="00757F7C">
        <w:t xml:space="preserve"> трудовым договором, устанавливается в кратном отношении к средней заработной плате работников, которые относятся к основному </w:t>
      </w:r>
      <w:r>
        <w:t>персоналу учреждения.</w:t>
      </w:r>
      <w:r w:rsidRPr="00757F7C">
        <w:t xml:space="preserve"> </w:t>
      </w:r>
    </w:p>
    <w:p w:rsidR="00AA097F" w:rsidRDefault="00AA097F" w:rsidP="00C070C8">
      <w:pPr>
        <w:pStyle w:val="a3"/>
        <w:spacing w:before="0" w:beforeAutospacing="0" w:after="0" w:afterAutospacing="0"/>
      </w:pPr>
      <w:r w:rsidRPr="00757F7C">
        <w:t>При расчете средней заработной платы учитываются оклады (должностные оклады) и выплаты</w:t>
      </w:r>
      <w:r>
        <w:t xml:space="preserve"> </w:t>
      </w:r>
      <w:r w:rsidRPr="00757F7C">
        <w:t>стимулирующ</w:t>
      </w:r>
      <w:r>
        <w:t>его</w:t>
      </w:r>
      <w:r w:rsidRPr="00757F7C">
        <w:t xml:space="preserve"> характер</w:t>
      </w:r>
      <w:r>
        <w:t>а</w:t>
      </w:r>
      <w:r w:rsidRPr="00757F7C">
        <w:t xml:space="preserve"> работников основного персонала учреждени</w:t>
      </w:r>
      <w:r>
        <w:t>я</w:t>
      </w:r>
      <w:r w:rsidRPr="00757F7C">
        <w:t>.</w:t>
      </w:r>
    </w:p>
    <w:p w:rsidR="00AA097F" w:rsidRDefault="00AA097F" w:rsidP="00C070C8">
      <w:pPr>
        <w:pStyle w:val="a3"/>
        <w:spacing w:before="0" w:beforeAutospacing="0" w:after="0" w:afterAutospacing="0"/>
      </w:pPr>
      <w:r w:rsidRPr="00757F7C">
        <w:br/>
      </w:r>
      <w:r>
        <w:t>5.</w:t>
      </w:r>
      <w:r w:rsidRPr="00757F7C">
        <w:t>2. К основному персоналу муниципальных бюджетных учреждений физической культуры</w:t>
      </w:r>
      <w:r>
        <w:t xml:space="preserve"> и</w:t>
      </w:r>
      <w:r w:rsidRPr="00757F7C">
        <w:t xml:space="preserve"> спорта относятся работники</w:t>
      </w:r>
      <w:r>
        <w:t xml:space="preserve"> (приложение №2)</w:t>
      </w:r>
      <w:r w:rsidRPr="00757F7C">
        <w:t>, непосредственно обеспечивающие выполнение основных функций, для реализации ко</w:t>
      </w:r>
      <w:r>
        <w:t>торых создано данное учреждение.</w:t>
      </w:r>
    </w:p>
    <w:p w:rsidR="00AA097F" w:rsidRDefault="00AA097F" w:rsidP="00F42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2E72">
        <w:rPr>
          <w:rFonts w:ascii="Times New Roman" w:hAnsi="Times New Roman"/>
          <w:sz w:val="24"/>
          <w:szCs w:val="24"/>
        </w:rPr>
        <w:t>5.3</w:t>
      </w:r>
      <w:r w:rsidRPr="00C02E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F7C">
        <w:rPr>
          <w:rFonts w:ascii="Times New Roman" w:hAnsi="Times New Roman"/>
          <w:sz w:val="24"/>
          <w:szCs w:val="24"/>
          <w:lang w:eastAsia="ru-RU"/>
        </w:rPr>
        <w:t>Должностные оклады заместителей руководител</w:t>
      </w:r>
      <w:r>
        <w:rPr>
          <w:rFonts w:ascii="Times New Roman" w:hAnsi="Times New Roman"/>
          <w:sz w:val="24"/>
          <w:szCs w:val="24"/>
          <w:lang w:eastAsia="ru-RU"/>
        </w:rPr>
        <w:t>я, главного бухгалтера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>устанавливаются  на</w:t>
      </w:r>
      <w:proofErr w:type="gram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10-30 процентов ниже должностного оклада </w:t>
      </w:r>
      <w:r>
        <w:rPr>
          <w:rFonts w:ascii="Times New Roman" w:hAnsi="Times New Roman"/>
          <w:sz w:val="24"/>
          <w:szCs w:val="24"/>
          <w:lang w:eastAsia="ru-RU"/>
        </w:rPr>
        <w:t>руководителя</w:t>
      </w:r>
      <w:r w:rsidRPr="00757F7C">
        <w:rPr>
          <w:rFonts w:ascii="Times New Roman" w:hAnsi="Times New Roman"/>
          <w:sz w:val="24"/>
          <w:szCs w:val="24"/>
          <w:lang w:eastAsia="ru-RU"/>
        </w:rPr>
        <w:t>.</w:t>
      </w:r>
    </w:p>
    <w:p w:rsidR="00AA097F" w:rsidRPr="006A529F" w:rsidRDefault="00AA097F" w:rsidP="006A529F">
      <w:pPr>
        <w:pStyle w:val="ae"/>
        <w:rPr>
          <w:rFonts w:ascii="Times New Roman" w:hAnsi="Times New Roman"/>
          <w:snapToGrid w:val="0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t>Премии по результатам работы руководителям учреждений физической культуры и спорта производятся по результатам их работы как в процентном отношении к окладу, так и в абсолютном значении в целях повышения эффективности их деятельности,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 Максимальными размерами премия не ограничивается.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br/>
        <w:t>     При определении условий и размеров премиальных выплат по итогам работы учитываются следующие показатели эффективности и критерии оценки: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Показатели эффективности: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br/>
        <w:t>     - успешное и добросовестное исполнение должностных обязанностей в соответствующем периоде, выполнение показателей муниципального задания;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br/>
        <w:t>     - инициатива, творчество и применение в работе современных форм и методов организации труда;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br/>
        <w:t>     - качественная подготовка и проведение мероприятий, связанных с уставной деятельностью учреждения культуры;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Критерии</w:t>
      </w:r>
      <w:r w:rsidRPr="006A529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t>оценки деятельности</w:t>
      </w:r>
      <w:r w:rsidRPr="006A529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A529F">
        <w:rPr>
          <w:rFonts w:ascii="Times New Roman" w:hAnsi="Times New Roman"/>
          <w:sz w:val="24"/>
          <w:szCs w:val="24"/>
          <w:shd w:val="clear" w:color="auto" w:fill="FFFFFF"/>
        </w:rPr>
        <w:t>муниципального бюджетного учреждения: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b/>
          <w:bCs/>
          <w:i/>
          <w:smallCaps/>
          <w:snapToGrid w:val="0"/>
          <w:sz w:val="24"/>
          <w:szCs w:val="24"/>
        </w:rPr>
        <w:t xml:space="preserve">     </w:t>
      </w:r>
      <w:r w:rsidRPr="006A529F">
        <w:rPr>
          <w:rFonts w:ascii="Times New Roman" w:hAnsi="Times New Roman"/>
          <w:sz w:val="24"/>
          <w:szCs w:val="24"/>
        </w:rPr>
        <w:t>-  степень выполнения учреждением муниципального задания;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   - отсутствие замечаний по целевому и эффективному использованию бюджетных средств   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     учреждения;</w:t>
      </w:r>
    </w:p>
    <w:p w:rsidR="00AA097F" w:rsidRPr="006A529F" w:rsidRDefault="00AA097F" w:rsidP="006A529F">
      <w:pPr>
        <w:pStyle w:val="ae"/>
        <w:rPr>
          <w:rFonts w:ascii="Times New Roman" w:hAnsi="Times New Roman"/>
          <w:b/>
          <w:bCs/>
          <w:i/>
          <w:smallCaps/>
          <w:snapToGrid w:val="0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   - отсутствие замечаний по использованию</w:t>
      </w:r>
      <w:r w:rsidRPr="006A529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529F">
        <w:rPr>
          <w:rFonts w:ascii="Times New Roman" w:hAnsi="Times New Roman"/>
          <w:sz w:val="24"/>
          <w:szCs w:val="24"/>
        </w:rPr>
        <w:t>муниципального</w:t>
      </w:r>
      <w:r w:rsidRPr="006A529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529F">
        <w:rPr>
          <w:rFonts w:ascii="Times New Roman" w:hAnsi="Times New Roman"/>
          <w:sz w:val="24"/>
          <w:szCs w:val="24"/>
        </w:rPr>
        <w:t>имущества, находящегося в ведении   учреждения;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  - отсутствие в учреждении задержек по выплатам заработной платы;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  - отсутствие просроченной кредиторской и дебиторской задолженности;       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  - отсутствие задолженности по налогам и сборам;</w:t>
      </w:r>
    </w:p>
    <w:p w:rsidR="00AA097F" w:rsidRPr="006A529F" w:rsidRDefault="00AA097F" w:rsidP="006A529F">
      <w:pPr>
        <w:pStyle w:val="ae"/>
        <w:rPr>
          <w:rFonts w:ascii="Times New Roman" w:hAnsi="Times New Roman"/>
          <w:snapToGrid w:val="0"/>
          <w:sz w:val="24"/>
          <w:szCs w:val="24"/>
        </w:rPr>
      </w:pPr>
      <w:r w:rsidRPr="006A529F">
        <w:rPr>
          <w:rFonts w:ascii="Times New Roman" w:hAnsi="Times New Roman"/>
          <w:snapToGrid w:val="0"/>
          <w:sz w:val="24"/>
          <w:szCs w:val="24"/>
        </w:rPr>
        <w:t xml:space="preserve">  - наличие фактов нецелевого использования средств бюджета.</w:t>
      </w:r>
    </w:p>
    <w:p w:rsidR="00AA097F" w:rsidRPr="006A529F" w:rsidRDefault="00AA097F" w:rsidP="006A529F">
      <w:pPr>
        <w:pStyle w:val="ae"/>
        <w:rPr>
          <w:rFonts w:ascii="Times New Roman" w:hAnsi="Times New Roman"/>
          <w:snapToGrid w:val="0"/>
          <w:sz w:val="24"/>
          <w:szCs w:val="24"/>
        </w:rPr>
      </w:pPr>
      <w:r w:rsidRPr="006A529F">
        <w:rPr>
          <w:rFonts w:ascii="Times New Roman" w:hAnsi="Times New Roman"/>
          <w:snapToGrid w:val="0"/>
          <w:sz w:val="24"/>
          <w:szCs w:val="24"/>
        </w:rPr>
        <w:t>Стимулирующие выплаты руководителям учреждений производятся ежеквартально в виде премий в пределах и за счет бюджетных средств на оплату труда и средств от оказания платных услуг и иной приносящей доход деятельности.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       Для осуществления выплат стимулирующего характера руководители бюджетных учреждений физической культуры и спорта до 10-го числа месяца, следующего за отчетным кварталом, должны представить отчет о выполнении муниципального задания Учредителю бюджетного учреждения культуры. Размер выплат стимулирующего характера руководителю бюджетного </w:t>
      </w:r>
      <w:proofErr w:type="gramStart"/>
      <w:r w:rsidRPr="006A529F">
        <w:rPr>
          <w:rFonts w:ascii="Times New Roman" w:hAnsi="Times New Roman"/>
          <w:sz w:val="24"/>
          <w:szCs w:val="24"/>
        </w:rPr>
        <w:t>учреждения  устанавливается</w:t>
      </w:r>
      <w:proofErr w:type="gramEnd"/>
      <w:r w:rsidRPr="006A529F">
        <w:rPr>
          <w:rFonts w:ascii="Times New Roman" w:hAnsi="Times New Roman"/>
          <w:sz w:val="24"/>
          <w:szCs w:val="24"/>
        </w:rPr>
        <w:t xml:space="preserve"> Распоряжением Главы поселения </w:t>
      </w:r>
      <w:proofErr w:type="spellStart"/>
      <w:r w:rsidRPr="006A529F">
        <w:rPr>
          <w:rFonts w:ascii="Times New Roman" w:hAnsi="Times New Roman"/>
          <w:sz w:val="24"/>
          <w:szCs w:val="24"/>
        </w:rPr>
        <w:t>Рязановское</w:t>
      </w:r>
      <w:proofErr w:type="spellEnd"/>
      <w:r w:rsidRPr="006A529F">
        <w:rPr>
          <w:rFonts w:ascii="Times New Roman" w:hAnsi="Times New Roman"/>
          <w:sz w:val="24"/>
          <w:szCs w:val="24"/>
        </w:rPr>
        <w:t>. Размер премиальных выплат руководителям учреждений определяется индивидуально по руководителю каждого учреждения.</w:t>
      </w:r>
    </w:p>
    <w:p w:rsidR="00AA097F" w:rsidRPr="006A529F" w:rsidRDefault="00AA097F" w:rsidP="006A529F">
      <w:pPr>
        <w:pStyle w:val="ae"/>
        <w:rPr>
          <w:rFonts w:ascii="Times New Roman" w:hAnsi="Times New Roman"/>
          <w:snapToGrid w:val="0"/>
          <w:sz w:val="24"/>
          <w:szCs w:val="24"/>
        </w:rPr>
      </w:pPr>
      <w:r w:rsidRPr="006A529F">
        <w:rPr>
          <w:rFonts w:ascii="Times New Roman" w:hAnsi="Times New Roman"/>
          <w:snapToGrid w:val="0"/>
          <w:sz w:val="24"/>
          <w:szCs w:val="24"/>
        </w:rPr>
        <w:t xml:space="preserve">      Единовременные премии выплачиваются за выполнение особо важных заданий, не входящих в круг обязанностей, за качественное и оперативное выполнение особо важных заданий.</w:t>
      </w:r>
      <w:r w:rsidRPr="006A529F">
        <w:rPr>
          <w:rFonts w:ascii="Times New Roman" w:hAnsi="Times New Roman"/>
          <w:snapToGrid w:val="0"/>
          <w:sz w:val="24"/>
          <w:szCs w:val="24"/>
        </w:rPr>
        <w:br/>
      </w:r>
      <w:r w:rsidRPr="006A529F"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К поощрительным относятся выплаты в связи с юбилейными и праздничными датами и другие выплаты, установленные в соответствии с законодательством, соглашениями, локальными нормативными актами.</w:t>
      </w:r>
      <w:r w:rsidRPr="006A529F">
        <w:rPr>
          <w:rFonts w:ascii="Times New Roman" w:hAnsi="Times New Roman"/>
          <w:snapToGrid w:val="0"/>
          <w:sz w:val="24"/>
          <w:szCs w:val="24"/>
        </w:rPr>
        <w:br/>
        <w:t>     Решение об оказании материальной помощи руководителю учреждения культуры принимается Учредителем учреждения культуры.  Разовая материальная помощь оказывается при наличии экономии средств фонда оплаты труда.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    Руководитель может быть лишен стимулирующих выплат (постоянных и разовых):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>за нарушение Устава Учреждения;</w:t>
      </w:r>
    </w:p>
    <w:p w:rsidR="00AA097F" w:rsidRPr="006A529F" w:rsidRDefault="00AA097F" w:rsidP="006A529F">
      <w:pPr>
        <w:pStyle w:val="ae"/>
        <w:rPr>
          <w:rFonts w:ascii="Times New Roman" w:hAnsi="Times New Roman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>за нарушение Правил внутреннего распорядка Учреждения;</w:t>
      </w:r>
    </w:p>
    <w:p w:rsidR="00AA097F" w:rsidRPr="006A529F" w:rsidRDefault="00AA097F" w:rsidP="006A529F">
      <w:pPr>
        <w:pStyle w:val="ae"/>
        <w:rPr>
          <w:rFonts w:ascii="Times New Roman" w:hAnsi="Times New Roman"/>
          <w:b/>
          <w:bCs/>
          <w:i/>
          <w:smallCaps/>
          <w:snapToGrid w:val="0"/>
          <w:sz w:val="24"/>
          <w:szCs w:val="24"/>
        </w:rPr>
      </w:pPr>
      <w:r w:rsidRPr="006A529F">
        <w:rPr>
          <w:rFonts w:ascii="Times New Roman" w:hAnsi="Times New Roman"/>
          <w:sz w:val="24"/>
          <w:szCs w:val="24"/>
        </w:rPr>
        <w:t xml:space="preserve">за нарушение должностных инструкций; </w:t>
      </w:r>
    </w:p>
    <w:p w:rsidR="00AA097F" w:rsidRPr="006A529F" w:rsidRDefault="00AA097F" w:rsidP="006A529F">
      <w:pPr>
        <w:pStyle w:val="ae"/>
        <w:rPr>
          <w:rFonts w:ascii="Times New Roman" w:hAnsi="Times New Roman"/>
          <w:snapToGrid w:val="0"/>
          <w:sz w:val="24"/>
          <w:szCs w:val="24"/>
        </w:rPr>
      </w:pPr>
      <w:r w:rsidRPr="006A529F">
        <w:rPr>
          <w:rFonts w:ascii="Times New Roman" w:hAnsi="Times New Roman"/>
          <w:snapToGrid w:val="0"/>
          <w:sz w:val="24"/>
          <w:szCs w:val="24"/>
        </w:rPr>
        <w:t>за нарушение трудовой, служебной и исполнительской дисциплины.</w:t>
      </w:r>
    </w:p>
    <w:p w:rsidR="00AA097F" w:rsidRPr="006A529F" w:rsidRDefault="00AA097F" w:rsidP="00F42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8" w:name="P0017"/>
      <w:bookmarkEnd w:id="28"/>
      <w:r w:rsidRPr="006A529F">
        <w:rPr>
          <w:rFonts w:ascii="Times New Roman" w:hAnsi="Times New Roman"/>
          <w:sz w:val="24"/>
          <w:szCs w:val="24"/>
          <w:lang w:eastAsia="ru-RU"/>
        </w:rPr>
        <w:t>5.5. Заместителям руководителя, главным бухгалтерам все выплаты компенсационного и стимулирующего характера устанавливаются в соответствии с главами 2 и 3 настоящего Положения.</w:t>
      </w:r>
      <w:r w:rsidRPr="006A529F">
        <w:rPr>
          <w:rFonts w:ascii="Times New Roman" w:hAnsi="Times New Roman"/>
          <w:sz w:val="24"/>
          <w:szCs w:val="24"/>
          <w:lang w:eastAsia="ru-RU"/>
        </w:rPr>
        <w:br/>
        <w:t xml:space="preserve">Решение о </w:t>
      </w:r>
      <w:proofErr w:type="gramStart"/>
      <w:r w:rsidRPr="006A529F">
        <w:rPr>
          <w:rFonts w:ascii="Times New Roman" w:hAnsi="Times New Roman"/>
          <w:sz w:val="24"/>
          <w:szCs w:val="24"/>
          <w:lang w:eastAsia="ru-RU"/>
        </w:rPr>
        <w:t>выплатах  стимулирующего</w:t>
      </w:r>
      <w:proofErr w:type="gramEnd"/>
      <w:r w:rsidRPr="006A529F">
        <w:rPr>
          <w:rFonts w:ascii="Times New Roman" w:hAnsi="Times New Roman"/>
          <w:sz w:val="24"/>
          <w:szCs w:val="24"/>
          <w:lang w:eastAsia="ru-RU"/>
        </w:rPr>
        <w:t xml:space="preserve"> характера заместителям руководителя и главным бухгалтерам принимается  руководителем учреждения физической культуры и спорта.</w:t>
      </w:r>
    </w:p>
    <w:p w:rsidR="00AA097F" w:rsidRDefault="00AA097F" w:rsidP="001405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7F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757F7C">
        <w:rPr>
          <w:rFonts w:ascii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A097F" w:rsidRDefault="00AA097F" w:rsidP="00E43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88678D">
        <w:rPr>
          <w:rFonts w:ascii="Times New Roman" w:hAnsi="Times New Roman"/>
          <w:sz w:val="24"/>
          <w:szCs w:val="24"/>
          <w:lang w:eastAsia="ru-RU"/>
        </w:rPr>
        <w:t>1. Порядок и сроки выдачи заработной платы работникам устанавливаются соответствующими распоряжениями и локальными актами учреждений. В случае несвоевременной выплаты заработной платы и других нарушений в сфере оплаты труда, руководитель учреждения несет ответственность в соответствии с Трудовым кодексом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 w:rsidR="00AA097F" w:rsidRDefault="00AA097F" w:rsidP="00E43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78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88678D">
        <w:rPr>
          <w:rFonts w:ascii="Times New Roman" w:hAnsi="Times New Roman"/>
          <w:sz w:val="24"/>
          <w:szCs w:val="24"/>
          <w:lang w:eastAsia="ru-RU"/>
        </w:rPr>
        <w:t>2. Размер заработной платы работников учреждений не может быть ниже минимального размера оплаты труда, установленного федеральным законодательством,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88678D">
        <w:rPr>
          <w:rFonts w:ascii="Times New Roman" w:hAnsi="Times New Roman"/>
          <w:sz w:val="24"/>
          <w:szCs w:val="24"/>
        </w:rPr>
        <w:t xml:space="preserve"> города Москвы «Об оплате труда работников государственных учреждений города Москвы» от 15.12.2004г. № 86, Соглашени</w:t>
      </w:r>
      <w:r>
        <w:rPr>
          <w:rFonts w:ascii="Times New Roman" w:hAnsi="Times New Roman"/>
          <w:sz w:val="24"/>
          <w:szCs w:val="24"/>
        </w:rPr>
        <w:t>ем</w:t>
      </w:r>
      <w:r w:rsidRPr="0088678D">
        <w:rPr>
          <w:rFonts w:ascii="Times New Roman" w:hAnsi="Times New Roman"/>
          <w:sz w:val="24"/>
          <w:szCs w:val="24"/>
        </w:rPr>
        <w:t xml:space="preserve"> о минимальной заработной плате в городе </w:t>
      </w:r>
      <w:proofErr w:type="gramStart"/>
      <w:r w:rsidRPr="0088678D">
        <w:rPr>
          <w:rFonts w:ascii="Times New Roman" w:hAnsi="Times New Roman"/>
          <w:sz w:val="24"/>
          <w:szCs w:val="24"/>
        </w:rPr>
        <w:t>Москве  между</w:t>
      </w:r>
      <w:proofErr w:type="gramEnd"/>
      <w:r w:rsidRPr="0088678D">
        <w:rPr>
          <w:rFonts w:ascii="Times New Roman" w:hAnsi="Times New Roman"/>
          <w:sz w:val="24"/>
          <w:szCs w:val="24"/>
        </w:rPr>
        <w:t xml:space="preserve"> Правительством Москвы, московскими объединениями профсоюзов и московск</w:t>
      </w:r>
      <w:r>
        <w:rPr>
          <w:rFonts w:ascii="Times New Roman" w:hAnsi="Times New Roman"/>
          <w:sz w:val="24"/>
          <w:szCs w:val="24"/>
        </w:rPr>
        <w:t>ими объединениями работодателей</w:t>
      </w:r>
      <w:r w:rsidRPr="0088678D">
        <w:rPr>
          <w:rFonts w:ascii="Times New Roman" w:hAnsi="Times New Roman"/>
          <w:sz w:val="24"/>
          <w:szCs w:val="24"/>
        </w:rPr>
        <w:t>.</w:t>
      </w:r>
    </w:p>
    <w:p w:rsidR="00AA097F" w:rsidRDefault="00AA097F" w:rsidP="00E43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97F" w:rsidRDefault="00AA097F" w:rsidP="00E43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3. При отсутствии или недостатке соответствующих средств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оплату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труда,  </w:t>
      </w:r>
      <w:r w:rsidRPr="00757F7C">
        <w:rPr>
          <w:rFonts w:ascii="Times New Roman" w:hAnsi="Times New Roman"/>
          <w:sz w:val="24"/>
          <w:szCs w:val="24"/>
          <w:lang w:eastAsia="ru-RU"/>
        </w:rPr>
        <w:t>руководитель</w:t>
      </w:r>
      <w:proofErr w:type="gram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учреждения вправе приостановить выплату стимулирующих </w:t>
      </w:r>
      <w:r>
        <w:rPr>
          <w:rFonts w:ascii="Times New Roman" w:hAnsi="Times New Roman"/>
          <w:sz w:val="24"/>
          <w:szCs w:val="24"/>
          <w:lang w:eastAsia="ru-RU"/>
        </w:rPr>
        <w:t>надбавок</w:t>
      </w:r>
      <w:r w:rsidRPr="00757F7C">
        <w:rPr>
          <w:rFonts w:ascii="Times New Roman" w:hAnsi="Times New Roman"/>
          <w:sz w:val="24"/>
          <w:szCs w:val="24"/>
          <w:lang w:eastAsia="ru-RU"/>
        </w:rPr>
        <w:t>, уменьшить либо отменить их выплату, предупредив работников об этом в порядке, установленном статьей 74 Трудового кодекса Российской Федерации.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</w: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757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Pr="00C24B1D" w:rsidRDefault="00AA097F" w:rsidP="00D46F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к Положению об оплате труда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работников муниципальных бюджетных</w:t>
      </w:r>
    </w:p>
    <w:p w:rsidR="00AA097F" w:rsidRPr="00D46FA4" w:rsidRDefault="00AA097F" w:rsidP="00D46F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 xml:space="preserve"> учреждений физической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57F7C">
        <w:rPr>
          <w:rFonts w:ascii="Times New Roman" w:hAnsi="Times New Roman"/>
          <w:sz w:val="24"/>
          <w:szCs w:val="24"/>
          <w:lang w:eastAsia="ru-RU"/>
        </w:rPr>
        <w:t xml:space="preserve"> спорта</w:t>
      </w:r>
    </w:p>
    <w:p w:rsidR="00AA097F" w:rsidRPr="00D46FA4" w:rsidRDefault="00AA097F" w:rsidP="00D46F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Рязановское</w:t>
      </w:r>
      <w:proofErr w:type="spellEnd"/>
      <w:r w:rsidRPr="00D46F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097F" w:rsidRPr="00C24B1D" w:rsidRDefault="00AA097F" w:rsidP="00D46F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Pr="00C24B1D" w:rsidRDefault="00AA097F" w:rsidP="00D46F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97F" w:rsidRPr="00D46FA4" w:rsidRDefault="00AA097F" w:rsidP="00D46F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6FA4">
        <w:rPr>
          <w:rFonts w:ascii="Times New Roman" w:hAnsi="Times New Roman"/>
          <w:sz w:val="24"/>
          <w:szCs w:val="24"/>
          <w:lang w:eastAsia="ru-RU"/>
        </w:rPr>
        <w:t>РЕКОМЕНДУЕМЫЕ РАЗМЕРЫ</w:t>
      </w:r>
    </w:p>
    <w:p w:rsidR="00AA097F" w:rsidRPr="00D46FA4" w:rsidRDefault="00AA097F" w:rsidP="00D46F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6FA4">
        <w:rPr>
          <w:rFonts w:ascii="Times New Roman" w:hAnsi="Times New Roman"/>
          <w:sz w:val="24"/>
          <w:szCs w:val="24"/>
          <w:lang w:eastAsia="ru-RU"/>
        </w:rPr>
        <w:t>ПОВЫШАЮЩИХ КОЭФФИЦИЕНТОВ К ОКЛАДУ (ДОЛЖНОСТНОМУ ОКЛАДУ)</w:t>
      </w:r>
    </w:p>
    <w:p w:rsidR="00AA097F" w:rsidRDefault="00AA097F" w:rsidP="00D46F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D46FA4">
        <w:rPr>
          <w:rFonts w:ascii="Times New Roman" w:hAnsi="Times New Roman"/>
          <w:sz w:val="24"/>
          <w:szCs w:val="24"/>
          <w:lang w:eastAsia="ru-RU"/>
        </w:rPr>
        <w:t>ПО ЗАНИМАЕМОЙ ДОЛЖНОСТИ</w:t>
      </w:r>
    </w:p>
    <w:p w:rsidR="00AA097F" w:rsidRPr="00D46FA4" w:rsidRDefault="00AA097F" w:rsidP="00D46F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AA097F" w:rsidRDefault="00AA097F" w:rsidP="00D46FA4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6"/>
      </w:tblGrid>
      <w:tr w:rsidR="00AA097F" w:rsidRPr="00D46FA4" w:rsidTr="00893C79">
        <w:trPr>
          <w:trHeight w:val="1101"/>
        </w:trPr>
        <w:tc>
          <w:tcPr>
            <w:tcW w:w="4955" w:type="dxa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56" w:type="dxa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>Повышающий коэффициент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>к окладу (должностному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>окладу), рублей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97F" w:rsidRPr="00D46FA4" w:rsidTr="00893C79">
        <w:trPr>
          <w:trHeight w:val="829"/>
        </w:trPr>
        <w:tc>
          <w:tcPr>
            <w:tcW w:w="9911" w:type="dxa"/>
            <w:gridSpan w:val="2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>"Общеотраслевые должности служащих первого уровня"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97F" w:rsidRPr="00D46FA4" w:rsidTr="00893C79">
        <w:trPr>
          <w:trHeight w:val="543"/>
        </w:trPr>
        <w:tc>
          <w:tcPr>
            <w:tcW w:w="4955" w:type="dxa"/>
          </w:tcPr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56" w:type="dxa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0.1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0.2</w:t>
            </w:r>
          </w:p>
        </w:tc>
      </w:tr>
      <w:tr w:rsidR="00AA097F" w:rsidRPr="00D46FA4" w:rsidTr="00893C79">
        <w:trPr>
          <w:trHeight w:val="784"/>
        </w:trPr>
        <w:tc>
          <w:tcPr>
            <w:tcW w:w="9911" w:type="dxa"/>
            <w:gridSpan w:val="2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" w:hAnsi="Times" w:cs="Times"/>
                <w:lang w:eastAsia="ru-RU"/>
              </w:rPr>
            </w:pPr>
            <w:r w:rsidRPr="00893C79">
              <w:rPr>
                <w:rFonts w:ascii="Times" w:hAnsi="Times" w:cs="Times"/>
                <w:lang w:eastAsia="ru-RU"/>
              </w:rPr>
              <w:t>Профессиональная квалификационная группа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" w:hAnsi="Times" w:cs="Times"/>
                <w:lang w:eastAsia="ru-RU"/>
              </w:rPr>
            </w:pPr>
            <w:r w:rsidRPr="00893C79">
              <w:rPr>
                <w:rFonts w:ascii="Times" w:hAnsi="Times" w:cs="Times"/>
                <w:lang w:eastAsia="ru-RU"/>
              </w:rPr>
              <w:t>"Общеотраслевые должности служащих второго уровня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97F" w:rsidRPr="00D46FA4" w:rsidTr="00893C79">
        <w:trPr>
          <w:trHeight w:val="1535"/>
        </w:trPr>
        <w:tc>
          <w:tcPr>
            <w:tcW w:w="4955" w:type="dxa"/>
          </w:tcPr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0.1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0.2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0.3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0.4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0.5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097F" w:rsidRPr="00D46FA4" w:rsidTr="00893C79">
        <w:trPr>
          <w:trHeight w:val="784"/>
        </w:trPr>
        <w:tc>
          <w:tcPr>
            <w:tcW w:w="9911" w:type="dxa"/>
            <w:gridSpan w:val="2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C79">
              <w:rPr>
                <w:rFonts w:ascii="Times New Roman" w:hAnsi="Times New Roman"/>
                <w:lang w:eastAsia="ru-RU"/>
              </w:rPr>
              <w:t>Профессиональная квалификационная группа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C79">
              <w:rPr>
                <w:rFonts w:ascii="Times New Roman" w:hAnsi="Times New Roman"/>
                <w:lang w:eastAsia="ru-RU"/>
              </w:rPr>
              <w:t>"Общеотраслевые должности служащих третьего уровня"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97F" w:rsidRPr="00D46FA4" w:rsidTr="00893C79">
        <w:trPr>
          <w:trHeight w:val="1412"/>
        </w:trPr>
        <w:tc>
          <w:tcPr>
            <w:tcW w:w="4955" w:type="dxa"/>
          </w:tcPr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56" w:type="dxa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0.1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0.2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0.3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0.4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0.5</w:t>
            </w:r>
          </w:p>
          <w:p w:rsidR="00AA097F" w:rsidRPr="00893C79" w:rsidRDefault="00AA097F" w:rsidP="00893C79">
            <w:pPr>
              <w:spacing w:after="0" w:line="240" w:lineRule="auto"/>
              <w:ind w:left="-635" w:hanging="85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097F" w:rsidRPr="00D46FA4" w:rsidTr="00893C79">
        <w:trPr>
          <w:trHeight w:val="535"/>
        </w:trPr>
        <w:tc>
          <w:tcPr>
            <w:tcW w:w="9911" w:type="dxa"/>
            <w:gridSpan w:val="2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C79">
              <w:rPr>
                <w:rFonts w:ascii="Times New Roman" w:hAnsi="Times New Roman"/>
                <w:lang w:eastAsia="ru-RU"/>
              </w:rPr>
              <w:t>Профессиональная квалификационная группа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C79">
              <w:rPr>
                <w:rFonts w:ascii="Times New Roman" w:hAnsi="Times New Roman"/>
                <w:lang w:eastAsia="ru-RU"/>
              </w:rPr>
              <w:t>"Общеотраслевые должности служащих четвертого уровня"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97F" w:rsidRPr="00D46FA4" w:rsidTr="00893C79">
        <w:trPr>
          <w:trHeight w:val="997"/>
        </w:trPr>
        <w:tc>
          <w:tcPr>
            <w:tcW w:w="4955" w:type="dxa"/>
          </w:tcPr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  <w:p w:rsidR="00AA097F" w:rsidRPr="00893C79" w:rsidRDefault="00AA097F" w:rsidP="0089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0.1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0.2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93C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0.3</w:t>
            </w:r>
          </w:p>
          <w:p w:rsidR="00AA097F" w:rsidRPr="00893C79" w:rsidRDefault="00AA097F" w:rsidP="00893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097F" w:rsidRDefault="00AA097F" w:rsidP="00D46FA4">
      <w:pPr>
        <w:tabs>
          <w:tab w:val="left" w:pos="451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D46FA4">
      <w:pPr>
        <w:tabs>
          <w:tab w:val="left" w:pos="451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097F" w:rsidRDefault="00AA097F" w:rsidP="00D46FA4">
      <w:pPr>
        <w:tabs>
          <w:tab w:val="left" w:pos="451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7"/>
        <w:gridCol w:w="4502"/>
      </w:tblGrid>
      <w:tr w:rsidR="00AA097F" w:rsidRPr="000A4BBB" w:rsidTr="00A253BC">
        <w:trPr>
          <w:tblCellSpacing w:w="0" w:type="dxa"/>
        </w:trPr>
        <w:tc>
          <w:tcPr>
            <w:tcW w:w="267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757F7C" w:rsidRDefault="00AA097F" w:rsidP="00D46FA4">
            <w:pPr>
              <w:tabs>
                <w:tab w:val="left" w:pos="45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757F7C" w:rsidRDefault="00AA097F" w:rsidP="00D46FA4">
            <w:pPr>
              <w:tabs>
                <w:tab w:val="left" w:pos="451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Положению об оплате труда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работников муниципальных бюджетных учреждений физической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</w:tr>
    </w:tbl>
    <w:p w:rsidR="00AA097F" w:rsidRPr="00757F7C" w:rsidRDefault="00AA097F" w:rsidP="00D46FA4">
      <w:pPr>
        <w:tabs>
          <w:tab w:val="left" w:pos="451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должностей работников, относимых к основному персоналу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 xml:space="preserve">по видам учреждений физической культуры и спорта для расчета средней заработной платы и определения размеров должностных окладов руководителей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 xml:space="preserve">муниципальных бюджетных </w:t>
      </w:r>
      <w:proofErr w:type="gramStart"/>
      <w:r w:rsidRPr="00757F7C">
        <w:rPr>
          <w:rFonts w:ascii="Times New Roman" w:hAnsi="Times New Roman"/>
          <w:sz w:val="24"/>
          <w:szCs w:val="24"/>
          <w:lang w:eastAsia="ru-RU"/>
        </w:rPr>
        <w:t xml:space="preserve">учреждений  </w:t>
      </w:r>
      <w:r w:rsidRPr="00757F7C">
        <w:rPr>
          <w:rFonts w:ascii="Times New Roman" w:hAnsi="Times New Roman"/>
          <w:sz w:val="24"/>
          <w:szCs w:val="24"/>
          <w:lang w:eastAsia="ru-RU"/>
        </w:rPr>
        <w:br/>
        <w:t>физической</w:t>
      </w:r>
      <w:proofErr w:type="gramEnd"/>
      <w:r w:rsidRPr="00757F7C">
        <w:rPr>
          <w:rFonts w:ascii="Times New Roman" w:hAnsi="Times New Roman"/>
          <w:sz w:val="24"/>
          <w:szCs w:val="24"/>
          <w:lang w:eastAsia="ru-RU"/>
        </w:rPr>
        <w:t xml:space="preserve"> культуры и спорта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6"/>
        <w:gridCol w:w="6594"/>
      </w:tblGrid>
      <w:tr w:rsidR="00AA097F" w:rsidRPr="000A4BBB" w:rsidTr="00377C9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97F" w:rsidRPr="00757F7C" w:rsidRDefault="00AA097F" w:rsidP="00D46FA4">
            <w:pPr>
              <w:tabs>
                <w:tab w:val="left" w:pos="45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Виды учреждений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097F" w:rsidRPr="00757F7C" w:rsidRDefault="00AA097F" w:rsidP="00D46FA4">
            <w:pPr>
              <w:tabs>
                <w:tab w:val="left" w:pos="45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AA097F" w:rsidRPr="000A4BBB" w:rsidTr="00377C9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97F" w:rsidRPr="00757F7C" w:rsidRDefault="00AA097F" w:rsidP="00D46FA4">
            <w:pPr>
              <w:tabs>
                <w:tab w:val="left" w:pos="451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  физической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097F" w:rsidRPr="00757F7C" w:rsidRDefault="00AA097F" w:rsidP="00D46FA4">
            <w:pPr>
              <w:tabs>
                <w:tab w:val="left" w:pos="451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Инструктор-методист по адаптивной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физической культуре;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инструктор-методист по работе с детьми; с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тарший инструктор-</w:t>
            </w:r>
            <w:proofErr w:type="gramStart"/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  физкультурно</w:t>
            </w:r>
            <w:proofErr w:type="gramEnd"/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-спортивной организации (по спорту)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и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нструктор-методист физкультурно-спорти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вной организации  (по спорту);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старший тренер  по спорту;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ренер по спорту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тренер-преподаватель по спорту; инструктор спортсооружений;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t>портсмен-инструктор</w:t>
            </w:r>
            <w:r w:rsidRPr="00757F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A097F" w:rsidRPr="00757F7C" w:rsidRDefault="00AA097F" w:rsidP="00D46FA4">
      <w:pPr>
        <w:tabs>
          <w:tab w:val="left" w:pos="451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> </w:t>
      </w:r>
    </w:p>
    <w:p w:rsidR="00AA097F" w:rsidRPr="00757F7C" w:rsidRDefault="00AA097F" w:rsidP="00D46FA4">
      <w:pPr>
        <w:tabs>
          <w:tab w:val="left" w:pos="451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> </w:t>
      </w:r>
    </w:p>
    <w:p w:rsidR="00AA097F" w:rsidRPr="00757F7C" w:rsidRDefault="00AA097F" w:rsidP="00D46FA4">
      <w:pPr>
        <w:tabs>
          <w:tab w:val="left" w:pos="451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F7C">
        <w:rPr>
          <w:rFonts w:ascii="Times New Roman" w:hAnsi="Times New Roman"/>
          <w:sz w:val="24"/>
          <w:szCs w:val="24"/>
          <w:lang w:eastAsia="ru-RU"/>
        </w:rPr>
        <w:t> </w:t>
      </w:r>
    </w:p>
    <w:p w:rsidR="00AA097F" w:rsidRDefault="00AA097F" w:rsidP="00D46FA4">
      <w:pPr>
        <w:tabs>
          <w:tab w:val="left" w:pos="4510"/>
        </w:tabs>
      </w:pPr>
    </w:p>
    <w:sectPr w:rsidR="00AA097F" w:rsidSect="00C37B08">
      <w:pgSz w:w="11906" w:h="16838"/>
      <w:pgMar w:top="1134" w:right="707" w:bottom="1134" w:left="1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5D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F1C51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690EA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25C14E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F7C"/>
    <w:rsid w:val="000166A0"/>
    <w:rsid w:val="00017910"/>
    <w:rsid w:val="0002108C"/>
    <w:rsid w:val="00023B9F"/>
    <w:rsid w:val="00024F1C"/>
    <w:rsid w:val="000405FE"/>
    <w:rsid w:val="00046107"/>
    <w:rsid w:val="0005042B"/>
    <w:rsid w:val="00057944"/>
    <w:rsid w:val="00073986"/>
    <w:rsid w:val="00074E9A"/>
    <w:rsid w:val="00085B8E"/>
    <w:rsid w:val="00085FA4"/>
    <w:rsid w:val="000952FD"/>
    <w:rsid w:val="000A0B8C"/>
    <w:rsid w:val="000A33C0"/>
    <w:rsid w:val="000A4BBB"/>
    <w:rsid w:val="000B02CA"/>
    <w:rsid w:val="000B17B1"/>
    <w:rsid w:val="000B42C7"/>
    <w:rsid w:val="000C0B34"/>
    <w:rsid w:val="000C4547"/>
    <w:rsid w:val="000D1F25"/>
    <w:rsid w:val="000E249A"/>
    <w:rsid w:val="0010272C"/>
    <w:rsid w:val="001314AF"/>
    <w:rsid w:val="001328BC"/>
    <w:rsid w:val="00140571"/>
    <w:rsid w:val="0016437F"/>
    <w:rsid w:val="00164765"/>
    <w:rsid w:val="0019279E"/>
    <w:rsid w:val="001B1B61"/>
    <w:rsid w:val="001B2D0C"/>
    <w:rsid w:val="001B74C6"/>
    <w:rsid w:val="001C2517"/>
    <w:rsid w:val="002075CB"/>
    <w:rsid w:val="00211F87"/>
    <w:rsid w:val="00224351"/>
    <w:rsid w:val="00243A81"/>
    <w:rsid w:val="00245846"/>
    <w:rsid w:val="002468C2"/>
    <w:rsid w:val="0027090B"/>
    <w:rsid w:val="00273815"/>
    <w:rsid w:val="002A4B47"/>
    <w:rsid w:val="002B582B"/>
    <w:rsid w:val="002B68ED"/>
    <w:rsid w:val="002E04C1"/>
    <w:rsid w:val="002F1593"/>
    <w:rsid w:val="002F63DE"/>
    <w:rsid w:val="00302E7E"/>
    <w:rsid w:val="00313746"/>
    <w:rsid w:val="003261F8"/>
    <w:rsid w:val="0032657A"/>
    <w:rsid w:val="003624C0"/>
    <w:rsid w:val="00377BC9"/>
    <w:rsid w:val="00377C98"/>
    <w:rsid w:val="00384B98"/>
    <w:rsid w:val="003910AB"/>
    <w:rsid w:val="003941FB"/>
    <w:rsid w:val="003D6D6C"/>
    <w:rsid w:val="003F15FB"/>
    <w:rsid w:val="003F1990"/>
    <w:rsid w:val="00423EE7"/>
    <w:rsid w:val="0042621E"/>
    <w:rsid w:val="004342BD"/>
    <w:rsid w:val="00455C37"/>
    <w:rsid w:val="0046110F"/>
    <w:rsid w:val="00493C5E"/>
    <w:rsid w:val="004B11B6"/>
    <w:rsid w:val="004C0416"/>
    <w:rsid w:val="004C675E"/>
    <w:rsid w:val="004D3283"/>
    <w:rsid w:val="004E06EA"/>
    <w:rsid w:val="00511C76"/>
    <w:rsid w:val="00540902"/>
    <w:rsid w:val="00546E44"/>
    <w:rsid w:val="00557F3D"/>
    <w:rsid w:val="00573399"/>
    <w:rsid w:val="005847D9"/>
    <w:rsid w:val="0058786C"/>
    <w:rsid w:val="005955F3"/>
    <w:rsid w:val="005C4D7C"/>
    <w:rsid w:val="005C79FD"/>
    <w:rsid w:val="005D3EB6"/>
    <w:rsid w:val="005F3345"/>
    <w:rsid w:val="0060128F"/>
    <w:rsid w:val="00635FC5"/>
    <w:rsid w:val="00637535"/>
    <w:rsid w:val="006746A5"/>
    <w:rsid w:val="00682EFF"/>
    <w:rsid w:val="006848A5"/>
    <w:rsid w:val="00696BC8"/>
    <w:rsid w:val="0069773E"/>
    <w:rsid w:val="006A1D3B"/>
    <w:rsid w:val="006A529F"/>
    <w:rsid w:val="006C021B"/>
    <w:rsid w:val="006C2203"/>
    <w:rsid w:val="006C58A6"/>
    <w:rsid w:val="006C6E2A"/>
    <w:rsid w:val="007151F9"/>
    <w:rsid w:val="00717B66"/>
    <w:rsid w:val="00737FE6"/>
    <w:rsid w:val="00740D46"/>
    <w:rsid w:val="007521FA"/>
    <w:rsid w:val="00754593"/>
    <w:rsid w:val="00757F7C"/>
    <w:rsid w:val="00785559"/>
    <w:rsid w:val="007A5544"/>
    <w:rsid w:val="007C4103"/>
    <w:rsid w:val="007F0B79"/>
    <w:rsid w:val="007F690E"/>
    <w:rsid w:val="007F6CA6"/>
    <w:rsid w:val="008064DC"/>
    <w:rsid w:val="00815DE5"/>
    <w:rsid w:val="00852D57"/>
    <w:rsid w:val="008573D4"/>
    <w:rsid w:val="0088678D"/>
    <w:rsid w:val="00893C79"/>
    <w:rsid w:val="008A541F"/>
    <w:rsid w:val="008D0182"/>
    <w:rsid w:val="008D65A5"/>
    <w:rsid w:val="008E1B46"/>
    <w:rsid w:val="00907031"/>
    <w:rsid w:val="00921249"/>
    <w:rsid w:val="00923768"/>
    <w:rsid w:val="00924D23"/>
    <w:rsid w:val="00936FFE"/>
    <w:rsid w:val="009536DD"/>
    <w:rsid w:val="00955FFC"/>
    <w:rsid w:val="009731D4"/>
    <w:rsid w:val="009D273F"/>
    <w:rsid w:val="00A0652F"/>
    <w:rsid w:val="00A20373"/>
    <w:rsid w:val="00A253BC"/>
    <w:rsid w:val="00A36A6F"/>
    <w:rsid w:val="00A53906"/>
    <w:rsid w:val="00A602B1"/>
    <w:rsid w:val="00A65425"/>
    <w:rsid w:val="00A669B6"/>
    <w:rsid w:val="00A7296D"/>
    <w:rsid w:val="00A82391"/>
    <w:rsid w:val="00A82D49"/>
    <w:rsid w:val="00A9783E"/>
    <w:rsid w:val="00AA097F"/>
    <w:rsid w:val="00AB7963"/>
    <w:rsid w:val="00AC7463"/>
    <w:rsid w:val="00AE722C"/>
    <w:rsid w:val="00AF3E8B"/>
    <w:rsid w:val="00AF400F"/>
    <w:rsid w:val="00B047BF"/>
    <w:rsid w:val="00B052CD"/>
    <w:rsid w:val="00B11744"/>
    <w:rsid w:val="00B425BE"/>
    <w:rsid w:val="00B44B8F"/>
    <w:rsid w:val="00B450B3"/>
    <w:rsid w:val="00B50098"/>
    <w:rsid w:val="00B7309A"/>
    <w:rsid w:val="00B75508"/>
    <w:rsid w:val="00B8009B"/>
    <w:rsid w:val="00B81E92"/>
    <w:rsid w:val="00BB57D4"/>
    <w:rsid w:val="00BC66D4"/>
    <w:rsid w:val="00BC671F"/>
    <w:rsid w:val="00BD7CE6"/>
    <w:rsid w:val="00BE0100"/>
    <w:rsid w:val="00BE36B5"/>
    <w:rsid w:val="00C02E72"/>
    <w:rsid w:val="00C070C8"/>
    <w:rsid w:val="00C1406D"/>
    <w:rsid w:val="00C21DAB"/>
    <w:rsid w:val="00C24B1D"/>
    <w:rsid w:val="00C37B08"/>
    <w:rsid w:val="00C57ABF"/>
    <w:rsid w:val="00C66590"/>
    <w:rsid w:val="00C86CB2"/>
    <w:rsid w:val="00C87776"/>
    <w:rsid w:val="00CB1CA2"/>
    <w:rsid w:val="00CC2FB1"/>
    <w:rsid w:val="00CC3B2C"/>
    <w:rsid w:val="00CE0271"/>
    <w:rsid w:val="00CE3AF1"/>
    <w:rsid w:val="00CF1868"/>
    <w:rsid w:val="00CF4183"/>
    <w:rsid w:val="00D06992"/>
    <w:rsid w:val="00D26EAF"/>
    <w:rsid w:val="00D32631"/>
    <w:rsid w:val="00D46FA4"/>
    <w:rsid w:val="00DB61F2"/>
    <w:rsid w:val="00DC5550"/>
    <w:rsid w:val="00DC630F"/>
    <w:rsid w:val="00DC75BB"/>
    <w:rsid w:val="00DD13B0"/>
    <w:rsid w:val="00DD14D9"/>
    <w:rsid w:val="00DE1B3D"/>
    <w:rsid w:val="00DE36C2"/>
    <w:rsid w:val="00DE689F"/>
    <w:rsid w:val="00DF11BD"/>
    <w:rsid w:val="00E049C4"/>
    <w:rsid w:val="00E436EB"/>
    <w:rsid w:val="00E51B4B"/>
    <w:rsid w:val="00E65114"/>
    <w:rsid w:val="00E7071C"/>
    <w:rsid w:val="00E82B9F"/>
    <w:rsid w:val="00E850AA"/>
    <w:rsid w:val="00E942B9"/>
    <w:rsid w:val="00E96202"/>
    <w:rsid w:val="00EA722D"/>
    <w:rsid w:val="00ED1AB5"/>
    <w:rsid w:val="00ED34DE"/>
    <w:rsid w:val="00ED39E4"/>
    <w:rsid w:val="00ED5F4C"/>
    <w:rsid w:val="00ED5F81"/>
    <w:rsid w:val="00EF156B"/>
    <w:rsid w:val="00F0036A"/>
    <w:rsid w:val="00F131E3"/>
    <w:rsid w:val="00F16A67"/>
    <w:rsid w:val="00F36F5B"/>
    <w:rsid w:val="00F41C58"/>
    <w:rsid w:val="00F42868"/>
    <w:rsid w:val="00F54E39"/>
    <w:rsid w:val="00F63CE0"/>
    <w:rsid w:val="00F72FDE"/>
    <w:rsid w:val="00F7552E"/>
    <w:rsid w:val="00F822A3"/>
    <w:rsid w:val="00F84D86"/>
    <w:rsid w:val="00FA4D0E"/>
    <w:rsid w:val="00FA51E1"/>
    <w:rsid w:val="00FA5FDD"/>
    <w:rsid w:val="00FC36B3"/>
    <w:rsid w:val="00FD1851"/>
    <w:rsid w:val="00FD2201"/>
    <w:rsid w:val="00FE4199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65308-7FAC-4920-BC15-74DA1A16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A52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A52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6A52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6A52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6A529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6A529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6A529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6A529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6A529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29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6A529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6A529F"/>
    <w:rPr>
      <w:rFonts w:ascii="Cambria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9"/>
    <w:locked/>
    <w:rsid w:val="006A529F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6A529F"/>
    <w:rPr>
      <w:rFonts w:ascii="Cambria" w:hAnsi="Cambria" w:cs="Times New Roman"/>
      <w:color w:val="243F60"/>
      <w:lang w:eastAsia="en-US"/>
    </w:rPr>
  </w:style>
  <w:style w:type="character" w:customStyle="1" w:styleId="60">
    <w:name w:val="Заголовок 6 Знак"/>
    <w:link w:val="6"/>
    <w:uiPriority w:val="99"/>
    <w:locked/>
    <w:rsid w:val="006A529F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link w:val="7"/>
    <w:uiPriority w:val="99"/>
    <w:locked/>
    <w:rsid w:val="006A529F"/>
    <w:rPr>
      <w:rFonts w:ascii="Cambria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9"/>
    <w:locked/>
    <w:rsid w:val="006A529F"/>
    <w:rPr>
      <w:rFonts w:ascii="Cambria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link w:val="9"/>
    <w:uiPriority w:val="99"/>
    <w:locked/>
    <w:rsid w:val="006A529F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Normal (Web)"/>
    <w:basedOn w:val="a"/>
    <w:uiPriority w:val="99"/>
    <w:rsid w:val="00757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57F7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E36C2"/>
    <w:pPr>
      <w:ind w:left="720"/>
      <w:contextualSpacing/>
    </w:pPr>
  </w:style>
  <w:style w:type="character" w:customStyle="1" w:styleId="search-word">
    <w:name w:val="search-word"/>
    <w:uiPriority w:val="99"/>
    <w:rsid w:val="00DE36C2"/>
    <w:rPr>
      <w:rFonts w:cs="Times New Roman"/>
    </w:rPr>
  </w:style>
  <w:style w:type="paragraph" w:customStyle="1" w:styleId="ConsPlusNormal">
    <w:name w:val="ConsPlusNormal"/>
    <w:uiPriority w:val="99"/>
    <w:rsid w:val="00DB61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B2D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Indent"/>
    <w:basedOn w:val="a"/>
    <w:uiPriority w:val="99"/>
    <w:rsid w:val="00ED5F81"/>
    <w:pPr>
      <w:ind w:left="708"/>
    </w:pPr>
  </w:style>
  <w:style w:type="paragraph" w:styleId="a7">
    <w:name w:val="Balloon Text"/>
    <w:basedOn w:val="a"/>
    <w:link w:val="a8"/>
    <w:uiPriority w:val="99"/>
    <w:semiHidden/>
    <w:rsid w:val="00ED5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5550"/>
    <w:rPr>
      <w:rFonts w:ascii="Times New Roman" w:hAnsi="Times New Roman" w:cs="Times New Roman"/>
      <w:sz w:val="2"/>
      <w:lang w:eastAsia="en-US"/>
    </w:rPr>
  </w:style>
  <w:style w:type="paragraph" w:styleId="a9">
    <w:name w:val="Body Text Indent"/>
    <w:basedOn w:val="a"/>
    <w:link w:val="aa"/>
    <w:uiPriority w:val="99"/>
    <w:rsid w:val="00BE010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DC5550"/>
    <w:rPr>
      <w:rFonts w:cs="Times New Roman"/>
      <w:lang w:eastAsia="en-US"/>
    </w:rPr>
  </w:style>
  <w:style w:type="table" w:styleId="ab">
    <w:name w:val="Table Grid"/>
    <w:basedOn w:val="a1"/>
    <w:uiPriority w:val="99"/>
    <w:locked/>
    <w:rsid w:val="00D46FA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rsid w:val="006A529F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6A529F"/>
    <w:rPr>
      <w:rFonts w:cs="Times New Roman"/>
      <w:lang w:eastAsia="en-US"/>
    </w:rPr>
  </w:style>
  <w:style w:type="paragraph" w:customStyle="1" w:styleId="western">
    <w:name w:val="western"/>
    <w:basedOn w:val="a"/>
    <w:uiPriority w:val="99"/>
    <w:rsid w:val="006A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A529F"/>
    <w:rPr>
      <w:rFonts w:cs="Times New Roman"/>
    </w:rPr>
  </w:style>
  <w:style w:type="paragraph" w:styleId="ae">
    <w:name w:val="No Spacing"/>
    <w:uiPriority w:val="99"/>
    <w:qFormat/>
    <w:rsid w:val="006A529F"/>
    <w:rPr>
      <w:sz w:val="22"/>
      <w:szCs w:val="22"/>
      <w:lang w:eastAsia="en-US"/>
    </w:rPr>
  </w:style>
  <w:style w:type="character" w:styleId="af">
    <w:name w:val="Emphasis"/>
    <w:uiPriority w:val="99"/>
    <w:qFormat/>
    <w:locked/>
    <w:rsid w:val="0027090B"/>
    <w:rPr>
      <w:rFonts w:cs="Times New Roman"/>
      <w:i/>
      <w:iCs/>
    </w:rPr>
  </w:style>
  <w:style w:type="paragraph" w:styleId="af0">
    <w:name w:val="Title"/>
    <w:basedOn w:val="a"/>
    <w:next w:val="a"/>
    <w:link w:val="af1"/>
    <w:uiPriority w:val="99"/>
    <w:qFormat/>
    <w:locked/>
    <w:rsid w:val="002709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99"/>
    <w:locked/>
    <w:rsid w:val="0027090B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270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27090B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numbering" w:styleId="111111">
    <w:name w:val="Outline List 2"/>
    <w:basedOn w:val="a2"/>
    <w:uiPriority w:val="99"/>
    <w:semiHidden/>
    <w:unhideWhenUsed/>
    <w:locked/>
    <w:rsid w:val="00616433"/>
    <w:pPr>
      <w:numPr>
        <w:numId w:val="1"/>
      </w:numPr>
    </w:pPr>
  </w:style>
  <w:style w:type="numbering" w:styleId="1ai">
    <w:name w:val="Outline List 1"/>
    <w:basedOn w:val="a2"/>
    <w:uiPriority w:val="99"/>
    <w:semiHidden/>
    <w:unhideWhenUsed/>
    <w:locked/>
    <w:rsid w:val="0061643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5488</Words>
  <Characters>31283</Characters>
  <Application>Microsoft Office Word</Application>
  <DocSecurity>0</DocSecurity>
  <Lines>260</Lines>
  <Paragraphs>73</Paragraphs>
  <ScaleCrop>false</ScaleCrop>
  <Company>Гестапо</Company>
  <LinksUpToDate>false</LinksUpToDate>
  <CharactersWithSpaces>36698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Натали</dc:creator>
  <cp:keywords/>
  <dc:description/>
  <cp:lastModifiedBy>USER</cp:lastModifiedBy>
  <cp:revision>7</cp:revision>
  <cp:lastPrinted>2013-09-06T07:46:00Z</cp:lastPrinted>
  <dcterms:created xsi:type="dcterms:W3CDTF">2014-08-19T11:57:00Z</dcterms:created>
  <dcterms:modified xsi:type="dcterms:W3CDTF">2017-11-13T12:07:00Z</dcterms:modified>
</cp:coreProperties>
</file>